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3F6" w14:textId="77777777" w:rsidR="00DD0640" w:rsidRPr="00DD0640" w:rsidRDefault="006C611F" w:rsidP="0058172C">
      <w:pPr>
        <w:ind w:left="357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長庚大學</w:t>
      </w:r>
      <w:r w:rsidR="00DD0640" w:rsidRPr="00700ACB">
        <w:rPr>
          <w:rFonts w:ascii="標楷體" w:eastAsia="標楷體" w:hAnsi="標楷體" w:hint="eastAsia"/>
          <w:b/>
          <w:sz w:val="44"/>
          <w:szCs w:val="44"/>
        </w:rPr>
        <w:t>○</w:t>
      </w:r>
      <w:r w:rsidR="00DD0640" w:rsidRPr="00DD0640">
        <w:rPr>
          <w:rFonts w:ascii="標楷體" w:eastAsia="標楷體" w:hAnsi="標楷體" w:hint="eastAsia"/>
          <w:sz w:val="44"/>
          <w:szCs w:val="44"/>
        </w:rPr>
        <w:t>學院</w:t>
      </w:r>
      <w:r w:rsidR="00DD0640" w:rsidRPr="00700ACB">
        <w:rPr>
          <w:rFonts w:ascii="標楷體" w:eastAsia="標楷體" w:hAnsi="標楷體" w:hint="eastAsia"/>
          <w:b/>
          <w:sz w:val="44"/>
          <w:szCs w:val="44"/>
        </w:rPr>
        <w:t>○○</w:t>
      </w:r>
      <w:r w:rsidR="00DD0640" w:rsidRPr="00DD0640">
        <w:rPr>
          <w:rFonts w:ascii="標楷體" w:eastAsia="標楷體" w:hAnsi="標楷體" w:hint="eastAsia"/>
          <w:sz w:val="44"/>
          <w:szCs w:val="44"/>
        </w:rPr>
        <w:t>系(所、科)</w:t>
      </w:r>
    </w:p>
    <w:p w14:paraId="45380EA0" w14:textId="77777777" w:rsidR="00DD0640" w:rsidRPr="00DD0640" w:rsidRDefault="00DD0640" w:rsidP="0058172C">
      <w:pPr>
        <w:ind w:left="357"/>
        <w:jc w:val="center"/>
        <w:rPr>
          <w:rFonts w:ascii="標楷體" w:eastAsia="標楷體" w:hAnsi="標楷體"/>
          <w:sz w:val="44"/>
          <w:szCs w:val="44"/>
        </w:rPr>
      </w:pPr>
    </w:p>
    <w:p w14:paraId="1295FB0E" w14:textId="77777777" w:rsidR="00C32915" w:rsidRDefault="00DD0640" w:rsidP="0058172C">
      <w:pPr>
        <w:ind w:left="357"/>
        <w:jc w:val="center"/>
        <w:rPr>
          <w:rFonts w:ascii="標楷體" w:eastAsia="標楷體" w:hAnsi="標楷體"/>
          <w:sz w:val="44"/>
          <w:szCs w:val="44"/>
        </w:rPr>
      </w:pPr>
      <w:r w:rsidRPr="00700ACB">
        <w:rPr>
          <w:rFonts w:ascii="標楷體" w:eastAsia="標楷體" w:hAnsi="標楷體" w:hint="eastAsia"/>
          <w:b/>
          <w:sz w:val="44"/>
          <w:szCs w:val="44"/>
        </w:rPr>
        <w:t>○○○</w:t>
      </w:r>
      <w:r w:rsidRPr="00DD0640">
        <w:rPr>
          <w:rFonts w:ascii="標楷體" w:eastAsia="標楷體" w:hAnsi="標楷體" w:hint="eastAsia"/>
          <w:sz w:val="44"/>
          <w:szCs w:val="44"/>
        </w:rPr>
        <w:t xml:space="preserve">(姓名) </w:t>
      </w:r>
      <w:r w:rsidRPr="00700ACB">
        <w:rPr>
          <w:rFonts w:ascii="標楷體" w:eastAsia="標楷體" w:hAnsi="標楷體" w:hint="eastAsia"/>
          <w:b/>
          <w:sz w:val="44"/>
          <w:szCs w:val="44"/>
        </w:rPr>
        <w:t>○○○</w:t>
      </w:r>
      <w:r w:rsidRPr="00DD0640">
        <w:rPr>
          <w:rFonts w:ascii="標楷體" w:eastAsia="標楷體" w:hAnsi="標楷體" w:hint="eastAsia"/>
          <w:sz w:val="44"/>
          <w:szCs w:val="44"/>
        </w:rPr>
        <w:t>(職級)</w:t>
      </w:r>
    </w:p>
    <w:p w14:paraId="1ECCF3EC" w14:textId="77777777" w:rsidR="00DD0640" w:rsidRPr="00DD0640" w:rsidRDefault="00DD0640" w:rsidP="0058172C">
      <w:pPr>
        <w:ind w:left="357"/>
        <w:jc w:val="center"/>
        <w:rPr>
          <w:rFonts w:ascii="標楷體" w:eastAsia="標楷體" w:hAnsi="標楷體"/>
          <w:sz w:val="44"/>
          <w:szCs w:val="44"/>
        </w:rPr>
      </w:pPr>
      <w:r w:rsidRPr="00DD0640">
        <w:rPr>
          <w:rFonts w:ascii="標楷體" w:eastAsia="標楷體" w:hAnsi="標楷體" w:hint="eastAsia"/>
          <w:sz w:val="44"/>
          <w:szCs w:val="44"/>
        </w:rPr>
        <w:t>申請升等</w:t>
      </w:r>
      <w:r w:rsidRPr="00700ACB">
        <w:rPr>
          <w:rFonts w:ascii="標楷體" w:eastAsia="標楷體" w:hAnsi="標楷體" w:hint="eastAsia"/>
          <w:b/>
          <w:sz w:val="44"/>
          <w:szCs w:val="44"/>
        </w:rPr>
        <w:t>○○○</w:t>
      </w:r>
      <w:r w:rsidRPr="00DD0640">
        <w:rPr>
          <w:rFonts w:ascii="標楷體" w:eastAsia="標楷體" w:hAnsi="標楷體" w:hint="eastAsia"/>
          <w:sz w:val="44"/>
          <w:szCs w:val="44"/>
        </w:rPr>
        <w:t>(職級)</w:t>
      </w:r>
    </w:p>
    <w:p w14:paraId="37B6622D" w14:textId="77777777" w:rsidR="00DD0640" w:rsidRPr="00DD0640" w:rsidRDefault="00DD0640" w:rsidP="0058172C">
      <w:pPr>
        <w:ind w:left="357"/>
        <w:jc w:val="center"/>
        <w:rPr>
          <w:rFonts w:ascii="標楷體" w:eastAsia="標楷體" w:hAnsi="標楷體"/>
          <w:sz w:val="44"/>
          <w:szCs w:val="44"/>
        </w:rPr>
      </w:pPr>
    </w:p>
    <w:p w14:paraId="6AE13016" w14:textId="77777777" w:rsidR="00DD0640" w:rsidRDefault="00DD0640" w:rsidP="00C01F3E">
      <w:pPr>
        <w:ind w:left="357"/>
        <w:jc w:val="right"/>
        <w:rPr>
          <w:rFonts w:ascii="標楷體" w:eastAsia="標楷體" w:hAnsi="標楷體"/>
          <w:sz w:val="36"/>
          <w:szCs w:val="36"/>
        </w:rPr>
      </w:pPr>
      <w:r w:rsidRPr="00DD0640">
        <w:rPr>
          <w:rFonts w:ascii="標楷體" w:eastAsia="標楷體" w:hAnsi="標楷體" w:hint="eastAsia"/>
          <w:sz w:val="44"/>
          <w:szCs w:val="44"/>
        </w:rPr>
        <w:t>○○○年○○月○○日</w:t>
      </w:r>
    </w:p>
    <w:p w14:paraId="5BFEB0BB" w14:textId="77777777" w:rsidR="00DD0640" w:rsidRDefault="00DD0640" w:rsidP="0058172C">
      <w:pPr>
        <w:ind w:left="357"/>
        <w:jc w:val="center"/>
        <w:rPr>
          <w:rFonts w:ascii="標楷體" w:eastAsia="標楷體" w:hAnsi="標楷體"/>
          <w:sz w:val="36"/>
          <w:szCs w:val="36"/>
        </w:rPr>
      </w:pPr>
    </w:p>
    <w:p w14:paraId="54CECFC6" w14:textId="77777777" w:rsidR="008422E4" w:rsidRDefault="008422E4" w:rsidP="0058172C">
      <w:pPr>
        <w:ind w:left="357"/>
        <w:jc w:val="center"/>
        <w:rPr>
          <w:rFonts w:ascii="標楷體" w:eastAsia="標楷體" w:hAnsi="標楷體"/>
          <w:sz w:val="36"/>
          <w:szCs w:val="36"/>
        </w:rPr>
      </w:pPr>
    </w:p>
    <w:p w14:paraId="1D05B09B" w14:textId="77777777" w:rsidR="00DD0640" w:rsidRDefault="00DD0640" w:rsidP="0058172C">
      <w:pPr>
        <w:ind w:left="357"/>
        <w:jc w:val="center"/>
        <w:rPr>
          <w:rFonts w:ascii="標楷體" w:eastAsia="標楷體" w:hAnsi="標楷體"/>
          <w:sz w:val="36"/>
          <w:szCs w:val="36"/>
        </w:rPr>
      </w:pPr>
    </w:p>
    <w:p w14:paraId="7E54DD55" w14:textId="77777777" w:rsidR="000D54F3" w:rsidRDefault="00DD0640" w:rsidP="000D54F3">
      <w:pPr>
        <w:ind w:left="357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檢附資料目錄</w:t>
      </w:r>
    </w:p>
    <w:p w14:paraId="18BBFA78" w14:textId="77777777" w:rsidR="00C32915" w:rsidRDefault="00C32915" w:rsidP="000D54F3">
      <w:pPr>
        <w:ind w:left="357"/>
        <w:jc w:val="center"/>
      </w:pPr>
    </w:p>
    <w:p w14:paraId="7E849958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A.長庚大學教師升等申請表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………</w:t>
      </w:r>
      <w:r w:rsidR="00460F28">
        <w:rPr>
          <w:rFonts w:ascii="標楷體" w:eastAsia="標楷體" w:hAnsi="標楷體" w:hint="eastAsia"/>
          <w:sz w:val="28"/>
          <w:szCs w:val="28"/>
        </w:rPr>
        <w:t>2</w:t>
      </w:r>
    </w:p>
    <w:p w14:paraId="3FFBB74F" w14:textId="77777777" w:rsidR="0058172C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B.五年內之研究或績效或各學院著作計分表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</w:t>
      </w:r>
      <w:proofErr w:type="gramEnd"/>
      <w:r w:rsidR="00460F28">
        <w:rPr>
          <w:rFonts w:ascii="標楷體" w:eastAsia="標楷體" w:hAnsi="標楷體" w:hint="eastAsia"/>
          <w:sz w:val="28"/>
          <w:szCs w:val="28"/>
        </w:rPr>
        <w:t>4</w:t>
      </w:r>
    </w:p>
    <w:p w14:paraId="36B432BB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C.</w:t>
      </w:r>
      <w:r w:rsidR="001F4455" w:rsidRPr="00C32915">
        <w:rPr>
          <w:rFonts w:ascii="標楷體" w:eastAsia="標楷體" w:hAnsi="標楷體" w:hint="eastAsia"/>
          <w:sz w:val="28"/>
          <w:szCs w:val="28"/>
        </w:rPr>
        <w:t>教師升等教學</w:t>
      </w:r>
      <w:proofErr w:type="gramStart"/>
      <w:r w:rsidR="001F4455" w:rsidRPr="00C32915">
        <w:rPr>
          <w:rFonts w:ascii="標楷體" w:eastAsia="標楷體" w:hAnsi="標楷體" w:hint="eastAsia"/>
          <w:sz w:val="28"/>
          <w:szCs w:val="28"/>
        </w:rPr>
        <w:t>評核表</w:t>
      </w:r>
      <w:proofErr w:type="gramEnd"/>
      <w:r w:rsidR="001F4455">
        <w:rPr>
          <w:rFonts w:ascii="標楷體" w:eastAsia="標楷體" w:hAnsi="標楷體"/>
          <w:sz w:val="28"/>
          <w:szCs w:val="28"/>
        </w:rPr>
        <w:t>…</w:t>
      </w:r>
      <w:proofErr w:type="gramStart"/>
      <w:r w:rsidR="001F4455">
        <w:rPr>
          <w:rFonts w:ascii="標楷體" w:eastAsia="標楷體" w:hAnsi="標楷體"/>
          <w:sz w:val="28"/>
          <w:szCs w:val="28"/>
        </w:rPr>
        <w:t>…………………………………………………</w:t>
      </w:r>
      <w:proofErr w:type="gramEnd"/>
      <w:r w:rsidR="001F4455">
        <w:rPr>
          <w:rFonts w:ascii="標楷體" w:eastAsia="標楷體" w:hAnsi="標楷體"/>
          <w:sz w:val="28"/>
          <w:szCs w:val="28"/>
        </w:rPr>
        <w:t>……</w:t>
      </w:r>
      <w:r>
        <w:rPr>
          <w:rFonts w:ascii="標楷體" w:eastAsia="標楷體" w:hAnsi="標楷體"/>
          <w:sz w:val="28"/>
          <w:szCs w:val="28"/>
        </w:rPr>
        <w:t>…………</w:t>
      </w:r>
      <w:r w:rsidR="00460F28">
        <w:rPr>
          <w:rFonts w:ascii="標楷體" w:eastAsia="標楷體" w:hAnsi="標楷體" w:hint="eastAsia"/>
          <w:sz w:val="28"/>
          <w:szCs w:val="28"/>
        </w:rPr>
        <w:t>5</w:t>
      </w:r>
    </w:p>
    <w:p w14:paraId="3A0B1264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D.</w:t>
      </w:r>
      <w:r w:rsidR="001F4455" w:rsidRPr="00C32915">
        <w:rPr>
          <w:rFonts w:ascii="標楷體" w:eastAsia="標楷體" w:hAnsi="標楷體" w:hint="eastAsia"/>
          <w:sz w:val="28"/>
          <w:szCs w:val="28"/>
        </w:rPr>
        <w:t>履歷表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="001F4455">
        <w:rPr>
          <w:rFonts w:ascii="標楷體" w:eastAsia="標楷體" w:hAnsi="標楷體"/>
          <w:sz w:val="28"/>
          <w:szCs w:val="28"/>
        </w:rPr>
        <w:t>……………………………</w:t>
      </w:r>
      <w:r w:rsidR="00460F28">
        <w:rPr>
          <w:rFonts w:ascii="標楷體" w:eastAsia="標楷體" w:hAnsi="標楷體" w:hint="eastAsia"/>
          <w:sz w:val="28"/>
          <w:szCs w:val="28"/>
        </w:rPr>
        <w:t>6</w:t>
      </w:r>
    </w:p>
    <w:p w14:paraId="55CD53BA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E.</w:t>
      </w:r>
      <w:r w:rsidR="001F4455" w:rsidRPr="00C32915">
        <w:rPr>
          <w:rFonts w:ascii="標楷體" w:eastAsia="標楷體" w:hAnsi="標楷體" w:hint="eastAsia"/>
          <w:sz w:val="28"/>
          <w:szCs w:val="28"/>
        </w:rPr>
        <w:t>教學、研究與服務心得報告</w:t>
      </w:r>
      <w:r w:rsidR="001F4455">
        <w:rPr>
          <w:rFonts w:ascii="標楷體" w:eastAsia="標楷體" w:hAnsi="標楷體"/>
          <w:sz w:val="28"/>
          <w:szCs w:val="28"/>
        </w:rPr>
        <w:t>…</w:t>
      </w:r>
      <w:proofErr w:type="gramStart"/>
      <w:r w:rsidR="001F4455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="001F4455">
        <w:rPr>
          <w:rFonts w:ascii="標楷體" w:eastAsia="標楷體" w:hAnsi="標楷體"/>
          <w:sz w:val="28"/>
          <w:szCs w:val="28"/>
        </w:rPr>
        <w:t>……</w:t>
      </w:r>
      <w:r w:rsidR="00460F28">
        <w:rPr>
          <w:rFonts w:ascii="標楷體" w:eastAsia="標楷體" w:hAnsi="標楷體" w:hint="eastAsia"/>
          <w:sz w:val="28"/>
          <w:szCs w:val="28"/>
        </w:rPr>
        <w:t>7</w:t>
      </w:r>
    </w:p>
    <w:p w14:paraId="4111F8C3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F.</w:t>
      </w:r>
      <w:r w:rsidR="001F4455" w:rsidRPr="00C32915">
        <w:rPr>
          <w:rFonts w:ascii="標楷體" w:eastAsia="標楷體" w:hAnsi="標楷體" w:hint="eastAsia"/>
          <w:sz w:val="28"/>
          <w:szCs w:val="28"/>
        </w:rPr>
        <w:t>送審著作</w:t>
      </w:r>
      <w:r w:rsidR="001F4455">
        <w:rPr>
          <w:rFonts w:ascii="標楷體" w:eastAsia="標楷體" w:hAnsi="標楷體"/>
          <w:sz w:val="28"/>
          <w:szCs w:val="28"/>
        </w:rPr>
        <w:t>…</w:t>
      </w:r>
      <w:proofErr w:type="gramStart"/>
      <w:r w:rsidR="001F4455">
        <w:rPr>
          <w:rFonts w:ascii="標楷體" w:eastAsia="標楷體" w:hAnsi="標楷體"/>
          <w:sz w:val="28"/>
          <w:szCs w:val="28"/>
        </w:rPr>
        <w:t>……………………………………………………</w:t>
      </w:r>
      <w:proofErr w:type="gramEnd"/>
      <w:r w:rsidR="001F4455">
        <w:rPr>
          <w:rFonts w:ascii="標楷體" w:eastAsia="標楷體" w:hAnsi="標楷體"/>
          <w:sz w:val="28"/>
          <w:szCs w:val="28"/>
        </w:rPr>
        <w:t>………</w:t>
      </w:r>
      <w:r>
        <w:rPr>
          <w:rFonts w:ascii="標楷體" w:eastAsia="標楷體" w:hAnsi="標楷體"/>
          <w:sz w:val="28"/>
          <w:szCs w:val="28"/>
        </w:rPr>
        <w:t>…</w:t>
      </w:r>
      <w:r w:rsidR="001F4455">
        <w:rPr>
          <w:rFonts w:ascii="標楷體" w:eastAsia="標楷體" w:hAnsi="標楷體"/>
          <w:sz w:val="28"/>
          <w:szCs w:val="28"/>
        </w:rPr>
        <w:t>………………</w:t>
      </w:r>
      <w:r w:rsidR="008C0815">
        <w:rPr>
          <w:rFonts w:ascii="標楷體" w:eastAsia="標楷體" w:hAnsi="標楷體"/>
          <w:sz w:val="28"/>
          <w:szCs w:val="28"/>
        </w:rPr>
        <w:t>8</w:t>
      </w:r>
    </w:p>
    <w:p w14:paraId="698123C9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 w:rsidRPr="00C32915">
        <w:rPr>
          <w:rFonts w:ascii="標楷體" w:eastAsia="標楷體" w:hAnsi="標楷體" w:hint="eastAsia"/>
          <w:sz w:val="28"/>
          <w:szCs w:val="28"/>
        </w:rPr>
        <w:t>G.</w:t>
      </w:r>
      <w:proofErr w:type="gramStart"/>
      <w:r w:rsidRPr="00C32915">
        <w:rPr>
          <w:rFonts w:ascii="標楷體" w:eastAsia="標楷體" w:hAnsi="標楷體" w:hint="eastAsia"/>
          <w:sz w:val="28"/>
          <w:szCs w:val="28"/>
        </w:rPr>
        <w:t>部定證</w:t>
      </w:r>
      <w:proofErr w:type="gramEnd"/>
      <w:r w:rsidRPr="00C32915">
        <w:rPr>
          <w:rFonts w:ascii="標楷體" w:eastAsia="標楷體" w:hAnsi="標楷體" w:hint="eastAsia"/>
          <w:sz w:val="28"/>
          <w:szCs w:val="28"/>
        </w:rPr>
        <w:t>書影本 &amp; 聘書影本 &amp; 學歷證件影本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</w:t>
      </w:r>
      <w:r w:rsidR="001F4455"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 w:rsidR="00460F28">
        <w:rPr>
          <w:rFonts w:ascii="標楷體" w:eastAsia="標楷體" w:hAnsi="標楷體" w:hint="eastAsia"/>
          <w:sz w:val="28"/>
          <w:szCs w:val="28"/>
        </w:rPr>
        <w:t>1</w:t>
      </w:r>
    </w:p>
    <w:p w14:paraId="1A46B2C9" w14:textId="77777777" w:rsidR="00C32915" w:rsidRPr="00C32915" w:rsidRDefault="00C32915" w:rsidP="00C329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H.</w:t>
      </w:r>
      <w:r w:rsidRPr="00C32915">
        <w:rPr>
          <w:rFonts w:ascii="標楷體" w:eastAsia="標楷體" w:hAnsi="標楷體" w:hint="eastAsia"/>
          <w:sz w:val="28"/>
          <w:szCs w:val="28"/>
        </w:rPr>
        <w:t>送審檢</w:t>
      </w:r>
      <w:proofErr w:type="gramStart"/>
      <w:r w:rsidRPr="00C32915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C32915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…………………………………………………</w:t>
      </w:r>
      <w:proofErr w:type="gramEnd"/>
      <w:r>
        <w:rPr>
          <w:rFonts w:ascii="標楷體" w:eastAsia="標楷體" w:hAnsi="標楷體"/>
          <w:sz w:val="28"/>
          <w:szCs w:val="28"/>
        </w:rPr>
        <w:t>…………………………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C0815">
        <w:rPr>
          <w:rFonts w:ascii="標楷體" w:eastAsia="標楷體" w:hAnsi="標楷體"/>
          <w:sz w:val="28"/>
          <w:szCs w:val="28"/>
        </w:rPr>
        <w:t>3</w:t>
      </w:r>
    </w:p>
    <w:p w14:paraId="2545778D" w14:textId="77777777" w:rsidR="00894B09" w:rsidRPr="00894B09" w:rsidRDefault="00C32915" w:rsidP="00C32915">
      <w:pPr>
        <w:numPr>
          <w:ilvl w:val="0"/>
          <w:numId w:val="28"/>
        </w:num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4B09" w:rsidRPr="00894B09">
        <w:rPr>
          <w:rFonts w:ascii="標楷體" w:eastAsia="標楷體" w:hAnsi="標楷體" w:hint="eastAsia"/>
          <w:b/>
          <w:sz w:val="28"/>
          <w:szCs w:val="28"/>
        </w:rPr>
        <w:lastRenderedPageBreak/>
        <w:t>長</w:t>
      </w:r>
      <w:r w:rsidR="00894B09" w:rsidRPr="00894B09">
        <w:rPr>
          <w:rFonts w:ascii="標楷體" w:eastAsia="標楷體" w:hAnsi="標楷體"/>
          <w:b/>
          <w:sz w:val="28"/>
          <w:szCs w:val="28"/>
        </w:rPr>
        <w:t>庚大學教師升等申請表</w:t>
      </w:r>
    </w:p>
    <w:p w14:paraId="75082E57" w14:textId="6C9F231C" w:rsidR="00894B09" w:rsidRPr="00894B09" w:rsidRDefault="00894B09" w:rsidP="002525F7">
      <w:pPr>
        <w:snapToGrid w:val="0"/>
        <w:rPr>
          <w:rFonts w:ascii="標楷體" w:eastAsia="標楷體" w:hAnsi="標楷體"/>
          <w:b/>
        </w:rPr>
      </w:pPr>
    </w:p>
    <w:p w14:paraId="55E6C2CE" w14:textId="77777777" w:rsidR="00894B09" w:rsidRPr="00894B09" w:rsidRDefault="00894B09" w:rsidP="00894B09">
      <w:pPr>
        <w:snapToGrid w:val="0"/>
        <w:rPr>
          <w:rFonts w:ascii="標楷體" w:eastAsia="標楷體" w:hAnsi="標楷體"/>
          <w:b/>
        </w:rPr>
      </w:pPr>
      <w:r w:rsidRPr="00894B09">
        <w:rPr>
          <w:rFonts w:ascii="標楷體" w:eastAsia="標楷體" w:hAnsi="標楷體" w:hint="eastAsia"/>
          <w:b/>
        </w:rPr>
        <w:t>送審類別: □學術 □產學應用 □教學實踐 □藝術作品及成就證明 □體育成就證明</w:t>
      </w: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1326"/>
        <w:gridCol w:w="283"/>
        <w:gridCol w:w="2126"/>
        <w:gridCol w:w="425"/>
        <w:gridCol w:w="851"/>
        <w:gridCol w:w="425"/>
        <w:gridCol w:w="426"/>
        <w:gridCol w:w="985"/>
        <w:gridCol w:w="290"/>
        <w:gridCol w:w="851"/>
        <w:gridCol w:w="141"/>
        <w:gridCol w:w="1135"/>
        <w:gridCol w:w="850"/>
      </w:tblGrid>
      <w:tr w:rsidR="00894B09" w:rsidRPr="00894B09" w14:paraId="29633C9F" w14:textId="77777777" w:rsidTr="00985E1A">
        <w:trPr>
          <w:cantSplit/>
          <w:trHeight w:val="18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4C7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4E7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4A6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6A7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 xml:space="preserve">任職部門   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4D745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 xml:space="preserve">          學院              系(所、科)</w:t>
            </w:r>
          </w:p>
        </w:tc>
      </w:tr>
      <w:tr w:rsidR="00894B09" w:rsidRPr="00894B09" w14:paraId="4F2A2293" w14:textId="77777777" w:rsidTr="00A07042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6F56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C55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DC5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□博士 □碩士 □學士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FD4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畢業年度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9DF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265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到校日期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043320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 xml:space="preserve">   年   月   日</w:t>
            </w:r>
          </w:p>
        </w:tc>
      </w:tr>
      <w:tr w:rsidR="00894B09" w:rsidRPr="00894B09" w14:paraId="1B8DA5F4" w14:textId="77777777" w:rsidTr="00A07042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33F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7BD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現任等級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728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025" w14:textId="77777777" w:rsidR="00894B09" w:rsidRPr="00894B09" w:rsidRDefault="00894B09" w:rsidP="00FD39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專兼任別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386" w14:textId="77777777" w:rsidR="00894B09" w:rsidRPr="00894B09" w:rsidRDefault="00894B09" w:rsidP="00FD39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B7B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現職年資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96251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322B6F11" w14:textId="77777777" w:rsidTr="006C611F">
        <w:trPr>
          <w:cantSplit/>
          <w:trHeight w:val="180"/>
        </w:trPr>
        <w:tc>
          <w:tcPr>
            <w:tcW w:w="4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41B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7B5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申請升等等級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18F" w14:textId="77777777" w:rsidR="00894B09" w:rsidRPr="00894B09" w:rsidRDefault="00894B09" w:rsidP="00FD393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□教 授  □副教授 □助理教授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DBE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升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等</w:t>
            </w:r>
            <w:r w:rsidRPr="00894B09">
              <w:rPr>
                <w:rFonts w:ascii="標楷體" w:eastAsia="標楷體" w:hAnsi="標楷體" w:hint="eastAsia"/>
                <w:b/>
              </w:rPr>
              <w:t>任</w:t>
            </w:r>
            <w:r w:rsidRPr="00894B09">
              <w:rPr>
                <w:rFonts w:ascii="標楷體" w:eastAsia="標楷體" w:hAnsi="標楷體"/>
                <w:b/>
              </w:rPr>
              <w:t>別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AFFFD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 xml:space="preserve"> □專任 □兼任   </w:t>
            </w:r>
          </w:p>
        </w:tc>
      </w:tr>
      <w:tr w:rsidR="00894B09" w:rsidRPr="00894B09" w14:paraId="0B4D25D4" w14:textId="77777777" w:rsidTr="006C611F">
        <w:trPr>
          <w:cantSplit/>
          <w:trHeight w:val="978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711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教</w:t>
            </w:r>
          </w:p>
          <w:p w14:paraId="7E8BE37C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學</w:t>
            </w: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303DB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1.過去三年(兼任為六年)或擔任現職期間平均每週授課總時數：計_____時/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894B09">
              <w:rPr>
                <w:rFonts w:ascii="標楷體" w:eastAsia="標楷體" w:hAnsi="標楷體"/>
                <w:b/>
              </w:rPr>
              <w:t xml:space="preserve">。       </w:t>
            </w:r>
          </w:p>
          <w:p w14:paraId="23D7D37C" w14:textId="77777777" w:rsidR="00894B09" w:rsidRPr="00894B09" w:rsidRDefault="00894B09" w:rsidP="00E649B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2.過去三年(兼任為六年)或擔任現職期間共指導博士班學生</w:t>
            </w:r>
            <w:r w:rsidRPr="00894B09">
              <w:rPr>
                <w:rFonts w:ascii="標楷體" w:eastAsia="標楷體" w:hAnsi="標楷體"/>
                <w:b/>
                <w:u w:val="single"/>
              </w:rPr>
              <w:t xml:space="preserve">      </w:t>
            </w:r>
            <w:r w:rsidRPr="00894B09">
              <w:rPr>
                <w:rFonts w:ascii="標楷體" w:eastAsia="標楷體" w:hAnsi="標楷體"/>
                <w:b/>
              </w:rPr>
              <w:t>人，碩士班學生數</w:t>
            </w:r>
            <w:r w:rsidRPr="00894B09">
              <w:rPr>
                <w:rFonts w:ascii="標楷體" w:eastAsia="標楷體" w:hAnsi="標楷體"/>
                <w:b/>
                <w:u w:val="single"/>
              </w:rPr>
              <w:t xml:space="preserve">      </w:t>
            </w:r>
            <w:r w:rsidRPr="00894B09">
              <w:rPr>
                <w:rFonts w:ascii="標楷體" w:eastAsia="標楷體" w:hAnsi="標楷體"/>
                <w:b/>
              </w:rPr>
              <w:t>人。</w:t>
            </w:r>
          </w:p>
          <w:p w14:paraId="29D8F73E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3.過去三年(兼任為六年)教學意見調查結果：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另填升等</w:t>
            </w:r>
            <w:proofErr w:type="gramEnd"/>
            <w:r w:rsidRPr="00894B09">
              <w:rPr>
                <w:rFonts w:ascii="標楷體" w:eastAsia="標楷體" w:hAnsi="標楷體"/>
                <w:b/>
              </w:rPr>
              <w:t>教學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評核表</w:t>
            </w:r>
            <w:proofErr w:type="gramEnd"/>
            <w:r w:rsidRPr="00894B09">
              <w:rPr>
                <w:rFonts w:ascii="標楷體" w:eastAsia="標楷體" w:hAnsi="標楷體"/>
                <w:b/>
              </w:rPr>
              <w:t>。</w:t>
            </w:r>
          </w:p>
          <w:p w14:paraId="0391CC09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4.其他教學有關成就，獎勵或貢獻：</w:t>
            </w:r>
          </w:p>
        </w:tc>
      </w:tr>
      <w:tr w:rsidR="00894B09" w:rsidRPr="00894B09" w14:paraId="06096759" w14:textId="77777777" w:rsidTr="006C611F">
        <w:trPr>
          <w:cantSplit/>
          <w:trHeight w:val="1437"/>
        </w:trPr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E1B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服務</w:t>
            </w:r>
            <w:r w:rsidRPr="00894B09">
              <w:rPr>
                <w:rFonts w:ascii="標楷體" w:eastAsia="標楷體" w:hAnsi="標楷體" w:hint="eastAsia"/>
                <w:b/>
              </w:rPr>
              <w:t>輔導</w:t>
            </w: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56C1B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1.□擔任系主任、所長             4.□擔任委員會主席，委員會名稱</w:t>
            </w:r>
            <w:r w:rsidRPr="00894B0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5F51076C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2.□擔任科、室、中心主任         5.□擔任委員會委員，委員會名稱</w:t>
            </w:r>
            <w:r w:rsidRPr="00894B0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42969C3E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894B09">
              <w:rPr>
                <w:rFonts w:ascii="標楷體" w:eastAsia="標楷體" w:hAnsi="標楷體"/>
                <w:b/>
              </w:rPr>
              <w:t>3.□擔任導師、三處行政工作       6.□擔任學生社團指導，社團名稱</w:t>
            </w:r>
            <w:r w:rsidRPr="00894B09">
              <w:rPr>
                <w:rFonts w:ascii="標楷體" w:eastAsia="標楷體" w:hAnsi="標楷體"/>
                <w:b/>
                <w:u w:val="single"/>
              </w:rPr>
              <w:t xml:space="preserve">                </w:t>
            </w:r>
          </w:p>
          <w:p w14:paraId="26F4CBF2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7.□其他職務：</w:t>
            </w:r>
          </w:p>
          <w:p w14:paraId="1840B917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8.服務</w:t>
            </w:r>
            <w:r w:rsidRPr="00894B09">
              <w:rPr>
                <w:rFonts w:ascii="標楷體" w:eastAsia="標楷體" w:hAnsi="標楷體" w:hint="eastAsia"/>
                <w:b/>
              </w:rPr>
              <w:t>及輔導</w:t>
            </w:r>
            <w:r w:rsidRPr="00894B09">
              <w:rPr>
                <w:rFonts w:ascii="標楷體" w:eastAsia="標楷體" w:hAnsi="標楷體"/>
                <w:b/>
              </w:rPr>
              <w:t>貢獻：</w:t>
            </w:r>
          </w:p>
        </w:tc>
      </w:tr>
      <w:tr w:rsidR="00894B09" w:rsidRPr="00894B09" w14:paraId="6237849E" w14:textId="77777777" w:rsidTr="006C611F">
        <w:trPr>
          <w:cantSplit/>
          <w:trHeight w:val="42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CE7974" w14:textId="77777777" w:rsidR="00894B09" w:rsidRPr="00894B09" w:rsidRDefault="00894B09" w:rsidP="00FD3933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學術成果(包含期刊論文、作品、成就證明)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632D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1.</w:t>
            </w:r>
            <w:r w:rsidRPr="00894B09">
              <w:rPr>
                <w:rFonts w:ascii="標楷體" w:eastAsia="標楷體" w:hAnsi="標楷體"/>
                <w:b/>
              </w:rPr>
              <w:t>研究計</w:t>
            </w:r>
            <w:r w:rsidRPr="00894B09">
              <w:rPr>
                <w:rFonts w:ascii="標楷體" w:eastAsia="標楷體" w:hAnsi="標楷體" w:hint="eastAsia"/>
                <w:b/>
              </w:rPr>
              <w:t>畫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9BB9F" w14:textId="4F8162DF" w:rsidR="00894B09" w:rsidRPr="00894B09" w:rsidRDefault="00F43F3F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國科會</w:t>
            </w:r>
            <w:r w:rsidR="00894B09" w:rsidRPr="00894B09">
              <w:rPr>
                <w:rFonts w:ascii="標楷體" w:eastAsia="標楷體" w:hAnsi="標楷體" w:hint="eastAsia"/>
                <w:b/>
              </w:rPr>
              <w:t>計畫：</w:t>
            </w:r>
            <w:r w:rsidR="00894B09" w:rsidRPr="00894B09">
              <w:rPr>
                <w:rFonts w:ascii="標楷體" w:eastAsia="標楷體" w:hAnsi="標楷體"/>
                <w:b/>
              </w:rPr>
              <w:t>主持人</w:t>
            </w:r>
            <w:r w:rsidR="00894B09" w:rsidRPr="00894B09">
              <w:rPr>
                <w:rFonts w:ascii="標楷體" w:eastAsia="標楷體" w:hAnsi="標楷體" w:hint="eastAsia"/>
                <w:b/>
              </w:rPr>
              <w:t>_____</w:t>
            </w:r>
            <w:r w:rsidR="00894B09" w:rsidRPr="00894B09">
              <w:rPr>
                <w:rFonts w:ascii="標楷體" w:eastAsia="標楷體" w:hAnsi="標楷體"/>
                <w:b/>
              </w:rPr>
              <w:t>件</w:t>
            </w:r>
            <w:r w:rsidR="00894B09" w:rsidRPr="00894B09">
              <w:rPr>
                <w:rFonts w:ascii="標楷體" w:eastAsia="標楷體" w:hAnsi="標楷體" w:hint="eastAsia"/>
                <w:b/>
              </w:rPr>
              <w:t>；</w:t>
            </w:r>
            <w:r w:rsidR="00894B09" w:rsidRPr="00894B09">
              <w:rPr>
                <w:rFonts w:ascii="標楷體" w:eastAsia="標楷體" w:hAnsi="標楷體"/>
                <w:b/>
              </w:rPr>
              <w:t>協同主持人</w:t>
            </w:r>
            <w:r w:rsidR="00894B09" w:rsidRPr="00894B09">
              <w:rPr>
                <w:rFonts w:ascii="標楷體" w:eastAsia="標楷體" w:hAnsi="標楷體" w:hint="eastAsia"/>
                <w:b/>
              </w:rPr>
              <w:t>_____</w:t>
            </w:r>
            <w:r w:rsidR="00894B09" w:rsidRPr="00894B09">
              <w:rPr>
                <w:rFonts w:ascii="標楷體" w:eastAsia="標楷體" w:hAnsi="標楷體"/>
                <w:b/>
              </w:rPr>
              <w:t>件</w:t>
            </w:r>
          </w:p>
          <w:p w14:paraId="618FA837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國家衛生院</w:t>
            </w:r>
            <w:r w:rsidRPr="00894B09">
              <w:rPr>
                <w:rFonts w:ascii="標楷體" w:eastAsia="標楷體" w:hAnsi="標楷體" w:hint="eastAsia"/>
                <w:b/>
              </w:rPr>
              <w:t>計畫：</w:t>
            </w:r>
            <w:r w:rsidRPr="00894B09">
              <w:rPr>
                <w:rFonts w:ascii="標楷體" w:eastAsia="標楷體" w:hAnsi="標楷體"/>
                <w:b/>
              </w:rPr>
              <w:t>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  <w:r w:rsidRPr="00894B09">
              <w:rPr>
                <w:rFonts w:ascii="標楷體" w:eastAsia="標楷體" w:hAnsi="標楷體" w:hint="eastAsia"/>
                <w:b/>
              </w:rPr>
              <w:t>；</w:t>
            </w:r>
            <w:r w:rsidRPr="00894B09">
              <w:rPr>
                <w:rFonts w:ascii="標楷體" w:eastAsia="標楷體" w:hAnsi="標楷體"/>
                <w:b/>
              </w:rPr>
              <w:t>協同主持人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</w:p>
          <w:p w14:paraId="5F351D92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教育</w:t>
            </w:r>
            <w:r w:rsidRPr="00894B09">
              <w:rPr>
                <w:rFonts w:ascii="標楷體" w:eastAsia="標楷體" w:hAnsi="標楷體"/>
                <w:b/>
              </w:rPr>
              <w:t>部</w:t>
            </w:r>
            <w:r w:rsidRPr="00894B09">
              <w:rPr>
                <w:rFonts w:ascii="標楷體" w:eastAsia="標楷體" w:hAnsi="標楷體" w:hint="eastAsia"/>
                <w:b/>
              </w:rPr>
              <w:t>計畫：</w:t>
            </w:r>
            <w:r w:rsidRPr="00894B09">
              <w:rPr>
                <w:rFonts w:ascii="標楷體" w:eastAsia="標楷體" w:hAnsi="標楷體"/>
                <w:b/>
              </w:rPr>
              <w:t>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  <w:r w:rsidRPr="00894B09">
              <w:rPr>
                <w:rFonts w:ascii="標楷體" w:eastAsia="標楷體" w:hAnsi="標楷體" w:hint="eastAsia"/>
                <w:b/>
              </w:rPr>
              <w:t>；</w:t>
            </w:r>
            <w:r w:rsidRPr="00894B09">
              <w:rPr>
                <w:rFonts w:ascii="標楷體" w:eastAsia="標楷體" w:hAnsi="標楷體"/>
                <w:b/>
              </w:rPr>
              <w:t>協同主持人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</w:p>
          <w:p w14:paraId="13BC50D8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產學合作計畫：</w:t>
            </w:r>
            <w:r w:rsidRPr="00894B09">
              <w:rPr>
                <w:rFonts w:ascii="標楷體" w:eastAsia="標楷體" w:hAnsi="標楷體"/>
                <w:b/>
              </w:rPr>
              <w:t>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  <w:r w:rsidRPr="00894B09">
              <w:rPr>
                <w:rFonts w:ascii="標楷體" w:eastAsia="標楷體" w:hAnsi="標楷體" w:hint="eastAsia"/>
                <w:b/>
              </w:rPr>
              <w:t>；</w:t>
            </w:r>
            <w:r w:rsidRPr="00894B09">
              <w:rPr>
                <w:rFonts w:ascii="標楷體" w:eastAsia="標楷體" w:hAnsi="標楷體"/>
                <w:b/>
              </w:rPr>
              <w:t>協同主持人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</w:p>
          <w:p w14:paraId="3A762A0A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其他</w:t>
            </w:r>
            <w:r w:rsidRPr="00894B09">
              <w:rPr>
                <w:rFonts w:ascii="標楷體" w:eastAsia="標楷體" w:hAnsi="標楷體" w:hint="eastAsia"/>
                <w:b/>
              </w:rPr>
              <w:t>____________計畫：</w:t>
            </w:r>
            <w:r w:rsidRPr="00894B09">
              <w:rPr>
                <w:rFonts w:ascii="標楷體" w:eastAsia="標楷體" w:hAnsi="標楷體"/>
                <w:b/>
              </w:rPr>
              <w:t>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  <w:r w:rsidRPr="00894B09">
              <w:rPr>
                <w:rFonts w:ascii="標楷體" w:eastAsia="標楷體" w:hAnsi="標楷體" w:hint="eastAsia"/>
                <w:b/>
              </w:rPr>
              <w:t>；</w:t>
            </w:r>
            <w:r w:rsidRPr="00894B09">
              <w:rPr>
                <w:rFonts w:ascii="標楷體" w:eastAsia="標楷體" w:hAnsi="標楷體"/>
                <w:b/>
              </w:rPr>
              <w:t>協同主持人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</w:p>
        </w:tc>
      </w:tr>
      <w:tr w:rsidR="00894B09" w:rsidRPr="00894B09" w14:paraId="710FBCA9" w14:textId="77777777" w:rsidTr="006C611F">
        <w:trPr>
          <w:cantSplit/>
          <w:trHeight w:val="210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78A14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8CB39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2.</w:t>
            </w:r>
            <w:r w:rsidRPr="00894B09">
              <w:rPr>
                <w:rFonts w:ascii="標楷體" w:eastAsia="標楷體" w:hAnsi="標楷體"/>
                <w:b/>
              </w:rPr>
              <w:t>期刊論文</w:t>
            </w:r>
            <w:r w:rsidRPr="00894B09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894B09">
              <w:rPr>
                <w:rFonts w:ascii="標楷體" w:eastAsia="標楷體" w:hAnsi="標楷體" w:hint="eastAsia"/>
              </w:rPr>
              <w:t>含已發表</w:t>
            </w:r>
            <w:proofErr w:type="gramEnd"/>
            <w:r w:rsidRPr="00894B09">
              <w:rPr>
                <w:rFonts w:ascii="標楷體" w:eastAsia="標楷體" w:hAnsi="標楷體" w:hint="eastAsia"/>
              </w:rPr>
              <w:t>之技術報告，未發表者</w:t>
            </w:r>
            <w:proofErr w:type="gramStart"/>
            <w:r w:rsidRPr="00894B09">
              <w:rPr>
                <w:rFonts w:ascii="標楷體" w:eastAsia="標楷體" w:hAnsi="標楷體" w:hint="eastAsia"/>
              </w:rPr>
              <w:t>不</w:t>
            </w:r>
            <w:proofErr w:type="gramEnd"/>
            <w:r w:rsidRPr="00894B09">
              <w:rPr>
                <w:rFonts w:ascii="標楷體" w:eastAsia="標楷體" w:hAnsi="標楷體" w:hint="eastAsia"/>
              </w:rPr>
              <w:t>列計</w:t>
            </w:r>
            <w:r w:rsidRPr="00894B0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3F1F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540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(1)第一作者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96E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(2)指導、通訊作者</w:t>
            </w:r>
          </w:p>
          <w:p w14:paraId="6DFE01D7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(非第一作者)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98FF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(3)共同作者</w:t>
            </w:r>
          </w:p>
          <w:p w14:paraId="5235B28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(不含(1)(2))</w:t>
            </w:r>
          </w:p>
        </w:tc>
      </w:tr>
      <w:tr w:rsidR="00894B09" w:rsidRPr="00894B09" w14:paraId="690947DE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C59FC0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E4212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4A8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BE2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88C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4B09">
              <w:rPr>
                <w:rFonts w:ascii="標楷體" w:eastAsia="標楷體" w:hAnsi="標楷體"/>
                <w:b/>
              </w:rPr>
              <w:t>論文總篇數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EFB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12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4B09">
              <w:rPr>
                <w:rFonts w:ascii="標楷體" w:eastAsia="標楷體" w:hAnsi="標楷體"/>
                <w:b/>
              </w:rPr>
              <w:t>論文總篇數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B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本職後及五年內篇數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05493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94B09">
              <w:rPr>
                <w:rFonts w:ascii="標楷體" w:eastAsia="標楷體" w:hAnsi="標楷體"/>
                <w:b/>
              </w:rPr>
              <w:t>論文總篇數</w:t>
            </w:r>
            <w:proofErr w:type="gramEnd"/>
          </w:p>
        </w:tc>
      </w:tr>
      <w:tr w:rsidR="00894B09" w:rsidRPr="00894B09" w14:paraId="44CA40BB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16FFE5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3AB6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655" w14:textId="141F4472" w:rsidR="00894B09" w:rsidRPr="00894B09" w:rsidRDefault="00894B09" w:rsidP="00FD3933">
            <w:pPr>
              <w:pStyle w:val="a5"/>
              <w:rPr>
                <w:rFonts w:ascii="標楷體" w:eastAsia="標楷體" w:hAnsi="標楷體"/>
                <w:sz w:val="24"/>
              </w:rPr>
            </w:pPr>
            <w:r w:rsidRPr="00894B09">
              <w:rPr>
                <w:rFonts w:ascii="標楷體" w:eastAsia="標楷體" w:hAnsi="標楷體"/>
                <w:sz w:val="24"/>
              </w:rPr>
              <w:t>SCI</w:t>
            </w:r>
            <w:r w:rsidR="0046604B">
              <w:rPr>
                <w:sz w:val="24"/>
              </w:rPr>
              <w:t xml:space="preserve"> and</w:t>
            </w:r>
            <w:r w:rsidR="0046604B" w:rsidRPr="00894B09">
              <w:rPr>
                <w:rFonts w:ascii="標楷體" w:eastAsia="標楷體" w:hAnsi="標楷體"/>
                <w:sz w:val="24"/>
              </w:rPr>
              <w:t xml:space="preserve"> </w:t>
            </w:r>
            <w:r w:rsidRPr="00894B09">
              <w:rPr>
                <w:rFonts w:ascii="標楷體" w:eastAsia="標楷體" w:hAnsi="標楷體"/>
                <w:sz w:val="24"/>
              </w:rPr>
              <w:t>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FAC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41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EC1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3A2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FAB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A79A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7C528AAF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214D6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6137C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94C" w14:textId="76B6C715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/>
              </w:rPr>
              <w:t>SCI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CCD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57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EF8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C07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3E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AC19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604B" w:rsidRPr="00894B09" w14:paraId="177BE9E9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D0D0D" w14:textId="77777777" w:rsidR="0046604B" w:rsidRPr="00894B09" w:rsidRDefault="0046604B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A5AA2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A117" w14:textId="2F044189" w:rsidR="0046604B" w:rsidRPr="00894B09" w:rsidRDefault="0046604B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/>
              </w:rPr>
              <w:t>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796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D33A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AD4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9EE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ACD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E8547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4C9DE58F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F55F0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07D2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2385" w14:textId="7C42AFC9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4B09">
              <w:rPr>
                <w:rFonts w:ascii="標楷體" w:eastAsia="標楷體" w:hAnsi="標楷體"/>
                <w:sz w:val="22"/>
                <w:szCs w:val="22"/>
              </w:rPr>
              <w:t>SSCI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89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E9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4E6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58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DE2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40D4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604B" w:rsidRPr="00894B09" w14:paraId="4AB6AF5F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DB272" w14:textId="77777777" w:rsidR="0046604B" w:rsidRPr="00894B09" w:rsidRDefault="0046604B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38FF6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453" w14:textId="6CADC725" w:rsidR="0046604B" w:rsidRPr="00894B09" w:rsidRDefault="002E79A9" w:rsidP="00FD393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07042">
              <w:rPr>
                <w:rFonts w:ascii="標楷體" w:eastAsia="標楷體" w:hAnsi="標楷體" w:hint="eastAsia"/>
                <w:sz w:val="22"/>
                <w:szCs w:val="22"/>
              </w:rPr>
              <w:t>A&amp;HCI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377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8BA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203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9C8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BC70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F0C47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07042" w:rsidRPr="00894B09" w14:paraId="502BF91B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F1B06" w14:textId="77777777" w:rsidR="00A07042" w:rsidRPr="00894B09" w:rsidRDefault="00A07042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A007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723" w14:textId="10036105" w:rsidR="00A07042" w:rsidRPr="00894B09" w:rsidRDefault="002E79A9" w:rsidP="00FD393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4B09">
              <w:rPr>
                <w:rFonts w:ascii="標楷體" w:eastAsia="標楷體" w:hAnsi="標楷體"/>
                <w:sz w:val="22"/>
                <w:szCs w:val="22"/>
              </w:rPr>
              <w:t>TSSCI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DFA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CBB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48B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4B1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F3A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4F79C" w14:textId="77777777" w:rsidR="00A07042" w:rsidRPr="00894B09" w:rsidRDefault="00A07042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604B" w:rsidRPr="00894B09" w14:paraId="34207F4C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E608D7" w14:textId="77777777" w:rsidR="0046604B" w:rsidRPr="00894B09" w:rsidRDefault="0046604B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DDBAD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ED6" w14:textId="6B96011E" w:rsidR="0046604B" w:rsidRPr="00894B09" w:rsidRDefault="0046604B" w:rsidP="00FD393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4B09">
              <w:rPr>
                <w:rFonts w:ascii="標楷體" w:eastAsia="標楷體" w:hAnsi="標楷體" w:hint="eastAsia"/>
                <w:sz w:val="22"/>
                <w:szCs w:val="22"/>
              </w:rPr>
              <w:t>THCI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5A0D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9B6A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A32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BD8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D27B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A7754" w14:textId="77777777" w:rsidR="0046604B" w:rsidRPr="00894B09" w:rsidRDefault="0046604B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631CFC49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C8274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57E6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160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4B09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1B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836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D6F1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7E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F3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CB733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3EDC5BB5" w14:textId="77777777" w:rsidTr="00A07042">
        <w:trPr>
          <w:cantSplit/>
          <w:trHeight w:val="206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777C6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ADF6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C258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/>
              </w:rPr>
              <w:t>實務成果折合論文數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85D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A61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87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FC1F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AA7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A0E1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6EEDC178" w14:textId="77777777" w:rsidTr="00A07042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6FB2F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80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3.專書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9C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國外出版書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本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24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國內出版書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本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0E3B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其他出版品</w:t>
            </w:r>
            <w:r w:rsidRPr="00894B09">
              <w:rPr>
                <w:rFonts w:ascii="標楷體" w:eastAsia="標楷體" w:hAnsi="標楷體" w:hint="eastAsia"/>
                <w:b/>
              </w:rPr>
              <w:t>_____</w:t>
            </w:r>
            <w:r w:rsidRPr="00894B09">
              <w:rPr>
                <w:rFonts w:ascii="標楷體" w:eastAsia="標楷體" w:hAnsi="標楷體"/>
                <w:b/>
              </w:rPr>
              <w:t>件</w:t>
            </w:r>
          </w:p>
        </w:tc>
      </w:tr>
      <w:tr w:rsidR="00894B09" w:rsidRPr="00894B09" w14:paraId="34FCA194" w14:textId="77777777" w:rsidTr="006C611F">
        <w:trPr>
          <w:cantSplit/>
          <w:trHeight w:val="312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240371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E0CA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4.專利與技術移轉</w:t>
            </w:r>
          </w:p>
        </w:tc>
        <w:tc>
          <w:tcPr>
            <w:tcW w:w="878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07DF3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國外專利____件、國內專利____件；國外技術移轉____件、國內技術移轉____件</w:t>
            </w:r>
          </w:p>
        </w:tc>
      </w:tr>
      <w:tr w:rsidR="00894B09" w:rsidRPr="00894B09" w14:paraId="76DF6AD9" w14:textId="77777777" w:rsidTr="006C611F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CF7D7C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EC44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5.藝術作品創作/</w:t>
            </w:r>
            <w:proofErr w:type="gramStart"/>
            <w:r w:rsidRPr="00894B09">
              <w:rPr>
                <w:rFonts w:ascii="標楷體" w:eastAsia="標楷體" w:hAnsi="標楷體" w:hint="eastAsia"/>
                <w:b/>
              </w:rPr>
              <w:t>展演件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(次)數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DCDF5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275E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(1)第一作者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23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(2)指導、通訊作者</w:t>
            </w:r>
          </w:p>
          <w:p w14:paraId="7342B863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(非第一作者)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89CB5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(3)共同作者</w:t>
            </w:r>
          </w:p>
          <w:p w14:paraId="1C90B794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(不含(1)(2))</w:t>
            </w:r>
          </w:p>
        </w:tc>
      </w:tr>
      <w:tr w:rsidR="00894B09" w:rsidRPr="00894B09" w14:paraId="031580D6" w14:textId="77777777" w:rsidTr="00A07042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30EF9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684F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04C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E607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年內</w:t>
            </w:r>
            <w:r w:rsidRPr="00894B09">
              <w:rPr>
                <w:rFonts w:ascii="標楷體" w:eastAsia="標楷體" w:hAnsi="標楷體" w:hint="eastAsia"/>
                <w:b/>
              </w:rPr>
              <w:t>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34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作品/</w:t>
            </w:r>
            <w:proofErr w:type="gramStart"/>
            <w:r w:rsidRPr="00894B09">
              <w:rPr>
                <w:rFonts w:ascii="標楷體" w:eastAsia="標楷體" w:hAnsi="標楷體" w:hint="eastAsia"/>
                <w:b/>
              </w:rPr>
              <w:t>展演總件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01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年內</w:t>
            </w:r>
            <w:r w:rsidRPr="00894B09">
              <w:rPr>
                <w:rFonts w:ascii="標楷體" w:eastAsia="標楷體" w:hAnsi="標楷體" w:hint="eastAsia"/>
                <w:b/>
              </w:rPr>
              <w:t>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2B9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作品/</w:t>
            </w:r>
            <w:proofErr w:type="gramStart"/>
            <w:r w:rsidRPr="00894B09">
              <w:rPr>
                <w:rFonts w:ascii="標楷體" w:eastAsia="標楷體" w:hAnsi="標楷體" w:hint="eastAsia"/>
                <w:b/>
              </w:rPr>
              <w:t>展演總件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6ED0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本職後及五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年內</w:t>
            </w:r>
            <w:r w:rsidRPr="00894B09">
              <w:rPr>
                <w:rFonts w:ascii="標楷體" w:eastAsia="標楷體" w:hAnsi="標楷體" w:hint="eastAsia"/>
                <w:b/>
              </w:rPr>
              <w:t>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116D3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作品/</w:t>
            </w:r>
            <w:proofErr w:type="gramStart"/>
            <w:r w:rsidRPr="00894B09">
              <w:rPr>
                <w:rFonts w:ascii="標楷體" w:eastAsia="標楷體" w:hAnsi="標楷體" w:hint="eastAsia"/>
                <w:b/>
              </w:rPr>
              <w:t>展演總件</w:t>
            </w:r>
            <w:proofErr w:type="gramEnd"/>
            <w:r w:rsidRPr="00894B09">
              <w:rPr>
                <w:rFonts w:ascii="標楷體" w:eastAsia="標楷體" w:hAnsi="標楷體" w:hint="eastAsia"/>
                <w:b/>
              </w:rPr>
              <w:t>/次</w:t>
            </w:r>
            <w:r w:rsidRPr="00894B09">
              <w:rPr>
                <w:rFonts w:ascii="標楷體" w:eastAsia="標楷體" w:hAnsi="標楷體"/>
                <w:b/>
              </w:rPr>
              <w:t>數</w:t>
            </w:r>
          </w:p>
        </w:tc>
      </w:tr>
      <w:tr w:rsidR="00894B09" w:rsidRPr="00894B09" w14:paraId="05171F0B" w14:textId="77777777" w:rsidTr="00A07042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C3F99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0B7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F0D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 w:hint="eastAsia"/>
              </w:rPr>
              <w:t>請依「專科以上學校教師資格審定辦法」附表</w:t>
            </w:r>
            <w:proofErr w:type="gramStart"/>
            <w:r w:rsidRPr="00894B09">
              <w:rPr>
                <w:rFonts w:ascii="標楷體" w:eastAsia="標楷體" w:hAnsi="標楷體" w:hint="eastAsia"/>
              </w:rPr>
              <w:t>三</w:t>
            </w:r>
            <w:proofErr w:type="gramEnd"/>
            <w:r w:rsidRPr="00894B09">
              <w:rPr>
                <w:rFonts w:ascii="標楷體" w:eastAsia="標楷體" w:hAnsi="標楷體" w:hint="eastAsia"/>
              </w:rPr>
              <w:t>審查範圍及基準自行填寫藝術類別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EC9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D2D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51E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DB6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27B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0D779" w14:textId="77777777" w:rsidR="00894B09" w:rsidRPr="00894B09" w:rsidRDefault="00894B09" w:rsidP="00FD39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6F129F92" w14:textId="77777777" w:rsidTr="006C611F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0E938E" w14:textId="77777777" w:rsidR="00894B09" w:rsidRPr="00894B09" w:rsidRDefault="00894B09" w:rsidP="00FD3933">
            <w:pPr>
              <w:pStyle w:val="a3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8F05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6.成就證明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3E4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 w:hint="eastAsia"/>
              </w:rPr>
              <w:t>藝術或體育成就證明</w:t>
            </w:r>
          </w:p>
        </w:tc>
        <w:tc>
          <w:tcPr>
            <w:tcW w:w="637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689D5" w14:textId="77777777" w:rsidR="00894B09" w:rsidRPr="00894B09" w:rsidRDefault="00894B09" w:rsidP="00FD39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4B09">
              <w:rPr>
                <w:rFonts w:ascii="標楷體" w:eastAsia="標楷體" w:hAnsi="標楷體" w:hint="eastAsia"/>
              </w:rPr>
              <w:t>請詳述競賽主辦單位、名稱、時間及獲獎獎項</w:t>
            </w:r>
          </w:p>
        </w:tc>
      </w:tr>
      <w:tr w:rsidR="006E5814" w:rsidRPr="00894B09" w14:paraId="1BF691FE" w14:textId="77777777" w:rsidTr="006C611F">
        <w:trPr>
          <w:cantSplit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809329" w14:textId="77777777" w:rsidR="006E5814" w:rsidRPr="00894B09" w:rsidRDefault="006E5814" w:rsidP="006E58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 w:hint="eastAsia"/>
                <w:b/>
              </w:rPr>
              <w:t>送審著作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DC2" w14:textId="77777777" w:rsidR="006E5814" w:rsidRPr="006512E3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代表作</w:t>
            </w:r>
          </w:p>
          <w:p w14:paraId="35A5D85B" w14:textId="77777777" w:rsidR="006E5814" w:rsidRPr="006512E3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  <w:color w:val="0070C0"/>
              </w:rPr>
              <w:t>*三年內</w:t>
            </w:r>
          </w:p>
          <w:p w14:paraId="3669DC79" w14:textId="77777777" w:rsidR="006E5814" w:rsidRPr="007F364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</w:rPr>
              <w:t>(</w:t>
            </w:r>
            <w:r w:rsidRPr="006512E3">
              <w:rPr>
                <w:rFonts w:ascii="標楷體" w:eastAsia="標楷體" w:hAnsi="標楷體"/>
                <w:b/>
              </w:rPr>
              <w:t>一篇)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BD764" w14:textId="5C6F8D4E" w:rsidR="006E5814" w:rsidRPr="00894B0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>(Author, Title, Journal name</w:t>
            </w:r>
            <w:r w:rsidR="00AF5493">
              <w:rPr>
                <w:rFonts w:ascii="標楷體" w:eastAsia="標楷體" w:hAnsi="標楷體" w:hint="eastAsia"/>
                <w:b/>
              </w:rPr>
              <w:t>,</w:t>
            </w:r>
            <w:r w:rsidR="00AF5493">
              <w:rPr>
                <w:rFonts w:ascii="標楷體" w:eastAsia="標楷體" w:hAnsi="標楷體"/>
                <w:b/>
              </w:rPr>
              <w:t xml:space="preserve"> </w:t>
            </w:r>
            <w:proofErr w:type="spellStart"/>
            <w:r w:rsidR="007364B6" w:rsidRPr="007364B6">
              <w:rPr>
                <w:rFonts w:ascii="標楷體" w:eastAsia="標楷體" w:hAnsi="標楷體"/>
                <w:b/>
              </w:rPr>
              <w:t>Epub</w:t>
            </w:r>
            <w:proofErr w:type="spellEnd"/>
            <w:r w:rsidRPr="00894B09">
              <w:rPr>
                <w:rFonts w:ascii="標楷體" w:eastAsia="標楷體" w:hAnsi="標楷體"/>
                <w:b/>
              </w:rPr>
              <w:t xml:space="preserve"> Month, Year, Volume &amp; Issue: Page, SCI or Non SCI, Impact Factor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: ,Rank</w:t>
            </w:r>
            <w:proofErr w:type="gramEnd"/>
            <w:r w:rsidRPr="00894B09">
              <w:rPr>
                <w:rFonts w:ascii="標楷體" w:eastAsia="標楷體" w:hAnsi="標楷體"/>
                <w:b/>
              </w:rPr>
              <w:t xml:space="preserve">: </w:t>
            </w:r>
            <w:r w:rsidR="00AF5493" w:rsidRPr="00894B09">
              <w:rPr>
                <w:rFonts w:ascii="標楷體" w:eastAsia="標楷體" w:hAnsi="標楷體"/>
                <w:b/>
              </w:rPr>
              <w:t>,</w:t>
            </w:r>
            <w:r w:rsidR="00AF5493" w:rsidRPr="00AF5493">
              <w:t xml:space="preserve"> </w:t>
            </w:r>
            <w:r w:rsidR="00AF5493">
              <w:rPr>
                <w:rFonts w:ascii="標楷體" w:eastAsia="標楷體" w:hAnsi="標楷體"/>
                <w:b/>
              </w:rPr>
              <w:t>P</w:t>
            </w:r>
            <w:r w:rsidR="00AF5493" w:rsidRPr="00AF5493">
              <w:rPr>
                <w:rFonts w:ascii="標楷體" w:eastAsia="標楷體" w:hAnsi="標楷體"/>
                <w:b/>
              </w:rPr>
              <w:t>ublishing house</w:t>
            </w:r>
            <w:r w:rsidR="002B67F6">
              <w:rPr>
                <w:rFonts w:ascii="標楷體" w:eastAsia="標楷體" w:hAnsi="標楷體" w:hint="eastAsia"/>
                <w:b/>
              </w:rPr>
              <w:t>:</w:t>
            </w:r>
            <w:r w:rsidRPr="00894B09">
              <w:rPr>
                <w:rFonts w:ascii="標楷體" w:eastAsia="標楷體" w:hAnsi="標楷體"/>
                <w:b/>
              </w:rPr>
              <w:t>)</w:t>
            </w:r>
          </w:p>
          <w:p w14:paraId="10C2CB1B" w14:textId="77777777" w:rsidR="006E5814" w:rsidRPr="00894B0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E5814" w:rsidRPr="00894B09" w14:paraId="446EDD2A" w14:textId="77777777" w:rsidTr="006C611F">
        <w:trPr>
          <w:cantSplit/>
          <w:trHeight w:val="1030"/>
        </w:trPr>
        <w:tc>
          <w:tcPr>
            <w:tcW w:w="4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4B862D" w14:textId="77777777" w:rsidR="006E5814" w:rsidRPr="00894B09" w:rsidRDefault="006E5814" w:rsidP="006E581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6270" w14:textId="77777777" w:rsidR="006E5814" w:rsidRPr="006512E3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參考作</w:t>
            </w:r>
          </w:p>
          <w:p w14:paraId="5A38205A" w14:textId="77777777" w:rsidR="006E5814" w:rsidRPr="006512E3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 w:hint="eastAsia"/>
                <w:b/>
                <w:color w:val="0070C0"/>
              </w:rPr>
              <w:t>*七年內</w:t>
            </w:r>
          </w:p>
          <w:p w14:paraId="363E0958" w14:textId="77777777" w:rsidR="006E5814" w:rsidRPr="007F364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6512E3">
              <w:rPr>
                <w:rFonts w:ascii="標楷體" w:eastAsia="標楷體" w:hAnsi="標楷體"/>
                <w:b/>
              </w:rPr>
              <w:t>(</w:t>
            </w:r>
            <w:r w:rsidRPr="006512E3">
              <w:rPr>
                <w:rFonts w:ascii="標楷體" w:eastAsia="標楷體" w:hAnsi="標楷體" w:hint="eastAsia"/>
                <w:b/>
              </w:rPr>
              <w:t>篇</w:t>
            </w:r>
            <w:proofErr w:type="gramStart"/>
            <w:r w:rsidRPr="006512E3">
              <w:rPr>
                <w:rFonts w:ascii="標楷體" w:eastAsia="標楷體" w:hAnsi="標楷體" w:hint="eastAsia"/>
                <w:b/>
              </w:rPr>
              <w:t>數依升等</w:t>
            </w:r>
            <w:proofErr w:type="gramEnd"/>
            <w:r w:rsidRPr="006512E3">
              <w:rPr>
                <w:rFonts w:ascii="標楷體" w:eastAsia="標楷體" w:hAnsi="標楷體" w:hint="eastAsia"/>
                <w:b/>
              </w:rPr>
              <w:t>辦法第6條規定)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936FC" w14:textId="06E746D8" w:rsidR="006E5814" w:rsidRPr="00894B0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894B09">
              <w:rPr>
                <w:rFonts w:ascii="標楷體" w:eastAsia="標楷體" w:hAnsi="標楷體"/>
                <w:b/>
              </w:rPr>
              <w:t xml:space="preserve">(Author, Title, Journal name, </w:t>
            </w:r>
            <w:proofErr w:type="spellStart"/>
            <w:r w:rsidR="007364B6" w:rsidRPr="007364B6">
              <w:rPr>
                <w:rFonts w:ascii="標楷體" w:eastAsia="標楷體" w:hAnsi="標楷體"/>
                <w:b/>
              </w:rPr>
              <w:t>Epub</w:t>
            </w:r>
            <w:proofErr w:type="spellEnd"/>
            <w:r w:rsidRPr="00894B09">
              <w:rPr>
                <w:rFonts w:ascii="標楷體" w:eastAsia="標楷體" w:hAnsi="標楷體"/>
                <w:b/>
              </w:rPr>
              <w:t xml:space="preserve"> Month, Year, Volume &amp; Issue: Page, SCI or Non SCI, Impact Factor</w:t>
            </w:r>
            <w:proofErr w:type="gramStart"/>
            <w:r w:rsidRPr="00894B09">
              <w:rPr>
                <w:rFonts w:ascii="標楷體" w:eastAsia="標楷體" w:hAnsi="標楷體"/>
                <w:b/>
              </w:rPr>
              <w:t>: ,Rank</w:t>
            </w:r>
            <w:proofErr w:type="gramEnd"/>
            <w:r w:rsidRPr="00894B09">
              <w:rPr>
                <w:rFonts w:ascii="標楷體" w:eastAsia="標楷體" w:hAnsi="標楷體"/>
                <w:b/>
              </w:rPr>
              <w:t xml:space="preserve">: </w:t>
            </w:r>
            <w:r w:rsidR="00AF5493" w:rsidRPr="00894B09">
              <w:rPr>
                <w:rFonts w:ascii="標楷體" w:eastAsia="標楷體" w:hAnsi="標楷體"/>
                <w:b/>
              </w:rPr>
              <w:t>,</w:t>
            </w:r>
            <w:r w:rsidR="00AF5493" w:rsidRPr="00AF5493">
              <w:t xml:space="preserve"> </w:t>
            </w:r>
            <w:r w:rsidR="00AF5493">
              <w:rPr>
                <w:rFonts w:ascii="標楷體" w:eastAsia="標楷體" w:hAnsi="標楷體"/>
                <w:b/>
              </w:rPr>
              <w:t>P</w:t>
            </w:r>
            <w:r w:rsidR="00AF5493" w:rsidRPr="00AF5493">
              <w:rPr>
                <w:rFonts w:ascii="標楷體" w:eastAsia="標楷體" w:hAnsi="標楷體"/>
                <w:b/>
              </w:rPr>
              <w:t>ublishing house</w:t>
            </w:r>
            <w:r w:rsidR="002B67F6">
              <w:rPr>
                <w:rFonts w:ascii="標楷體" w:eastAsia="標楷體" w:hAnsi="標楷體" w:hint="eastAsia"/>
                <w:b/>
              </w:rPr>
              <w:t>:</w:t>
            </w:r>
            <w:r w:rsidRPr="00894B09">
              <w:rPr>
                <w:rFonts w:ascii="標楷體" w:eastAsia="標楷體" w:hAnsi="標楷體"/>
                <w:b/>
              </w:rPr>
              <w:t>)</w:t>
            </w:r>
          </w:p>
          <w:p w14:paraId="67BF15FF" w14:textId="77777777" w:rsidR="006E5814" w:rsidRPr="00894B0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14:paraId="28BBB72C" w14:textId="77777777" w:rsidR="006E5814" w:rsidRPr="00894B09" w:rsidRDefault="006E5814" w:rsidP="006E5814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894B09" w:rsidRPr="00894B09" w14:paraId="02BCB7D8" w14:textId="77777777" w:rsidTr="006C611F">
        <w:trPr>
          <w:cantSplit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7675A" w14:textId="77777777" w:rsidR="00894B09" w:rsidRPr="00894B09" w:rsidRDefault="00894B09" w:rsidP="00FD393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4D265" w14:textId="399D2611" w:rsidR="00894B09" w:rsidRPr="00894B09" w:rsidRDefault="00894B09" w:rsidP="00894B09">
            <w:pPr>
              <w:pStyle w:val="af0"/>
              <w:numPr>
                <w:ilvl w:val="0"/>
                <w:numId w:val="25"/>
              </w:numPr>
              <w:adjustRightInd w:val="0"/>
              <w:snapToGrid w:val="0"/>
              <w:ind w:leftChars="0" w:left="303" w:hanging="3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894B09">
              <w:rPr>
                <w:rFonts w:ascii="標楷體" w:hAnsi="標楷體"/>
                <w:b/>
                <w:sz w:val="24"/>
                <w:szCs w:val="24"/>
              </w:rPr>
              <w:t>上列各篇論文須詳述論文名稱、作者排名、期刊名稱、</w:t>
            </w:r>
            <w:proofErr w:type="gramStart"/>
            <w:r w:rsidRPr="00894B09">
              <w:rPr>
                <w:rFonts w:ascii="標楷體" w:hAnsi="標楷體"/>
                <w:b/>
                <w:sz w:val="24"/>
                <w:szCs w:val="24"/>
              </w:rPr>
              <w:t>卷期</w:t>
            </w:r>
            <w:proofErr w:type="gramEnd"/>
            <w:r w:rsidRPr="00894B09">
              <w:rPr>
                <w:rFonts w:ascii="標楷體" w:hAnsi="標楷體"/>
                <w:b/>
                <w:sz w:val="24"/>
                <w:szCs w:val="24"/>
              </w:rPr>
              <w:t>、刊登日期</w:t>
            </w:r>
            <w:r w:rsidR="00124C92" w:rsidRPr="00124C92">
              <w:rPr>
                <w:rFonts w:ascii="標楷體" w:hAnsi="標楷體" w:hint="eastAsia"/>
                <w:b/>
                <w:sz w:val="24"/>
                <w:szCs w:val="24"/>
              </w:rPr>
              <w:t>、出版社</w:t>
            </w:r>
            <w:r w:rsidR="007364B6">
              <w:rPr>
                <w:rFonts w:ascii="標楷體" w:hAnsi="標楷體" w:hint="eastAsia"/>
                <w:b/>
                <w:sz w:val="24"/>
                <w:szCs w:val="24"/>
              </w:rPr>
              <w:t>名稱</w:t>
            </w:r>
            <w:r w:rsidRPr="00894B09">
              <w:rPr>
                <w:rFonts w:ascii="標楷體" w:hAnsi="標楷體"/>
                <w:b/>
                <w:sz w:val="24"/>
                <w:szCs w:val="24"/>
              </w:rPr>
              <w:t>。教科書、工具書、講義、報告、劄記、日記、傳記、報刊文章、翻譯作品</w:t>
            </w:r>
            <w:r w:rsidRPr="00894B09">
              <w:rPr>
                <w:rFonts w:ascii="標楷體" w:hAnsi="標楷體" w:hint="eastAsia"/>
                <w:b/>
                <w:sz w:val="24"/>
                <w:szCs w:val="24"/>
              </w:rPr>
              <w:t>，</w:t>
            </w:r>
            <w:r w:rsidRPr="00894B09">
              <w:rPr>
                <w:rFonts w:ascii="標楷體" w:hAnsi="標楷體"/>
                <w:b/>
                <w:sz w:val="24"/>
                <w:szCs w:val="24"/>
              </w:rPr>
              <w:t>以整理、增刪、組合、或編排他人著作而成之編著及其他非學術性著作等不在審查之列。</w:t>
            </w:r>
          </w:p>
          <w:p w14:paraId="39F83958" w14:textId="77777777" w:rsidR="00894B09" w:rsidRPr="00894B09" w:rsidRDefault="00894B09" w:rsidP="00894B09">
            <w:pPr>
              <w:pStyle w:val="af0"/>
              <w:numPr>
                <w:ilvl w:val="0"/>
                <w:numId w:val="25"/>
              </w:numPr>
              <w:adjustRightInd w:val="0"/>
              <w:snapToGrid w:val="0"/>
              <w:ind w:leftChars="0" w:left="303" w:hanging="303"/>
              <w:jc w:val="both"/>
              <w:rPr>
                <w:rFonts w:ascii="標楷體" w:hAnsi="標楷體"/>
                <w:b/>
                <w:sz w:val="24"/>
                <w:szCs w:val="24"/>
              </w:rPr>
            </w:pPr>
            <w:r w:rsidRPr="00894B09">
              <w:rPr>
                <w:rFonts w:ascii="標楷體" w:hAnsi="標楷體"/>
                <w:b/>
                <w:sz w:val="24"/>
                <w:szCs w:val="24"/>
              </w:rPr>
              <w:t>送審助理教授資格之著作，不得包括碩士論文或其論文之</w:t>
            </w:r>
            <w:proofErr w:type="gramStart"/>
            <w:r w:rsidRPr="00894B09">
              <w:rPr>
                <w:rFonts w:ascii="標楷體" w:hAnsi="標楷體"/>
                <w:b/>
                <w:sz w:val="24"/>
                <w:szCs w:val="24"/>
              </w:rPr>
              <w:t>一</w:t>
            </w:r>
            <w:proofErr w:type="gramEnd"/>
            <w:r w:rsidRPr="00894B09">
              <w:rPr>
                <w:rFonts w:ascii="標楷體" w:hAnsi="標楷體"/>
                <w:b/>
                <w:sz w:val="24"/>
                <w:szCs w:val="24"/>
              </w:rPr>
              <w:t>部份、送審副教授(含)以上資格之著作，不得包括博士論文或其論文之</w:t>
            </w:r>
            <w:proofErr w:type="gramStart"/>
            <w:r w:rsidRPr="00894B09">
              <w:rPr>
                <w:rFonts w:ascii="標楷體" w:hAnsi="標楷體"/>
                <w:b/>
                <w:sz w:val="24"/>
                <w:szCs w:val="24"/>
              </w:rPr>
              <w:t>一</w:t>
            </w:r>
            <w:proofErr w:type="gramEnd"/>
            <w:r w:rsidRPr="00894B09">
              <w:rPr>
                <w:rFonts w:ascii="標楷體" w:hAnsi="標楷體"/>
                <w:b/>
                <w:sz w:val="24"/>
                <w:szCs w:val="24"/>
              </w:rPr>
              <w:t>部份。</w:t>
            </w:r>
          </w:p>
        </w:tc>
      </w:tr>
    </w:tbl>
    <w:p w14:paraId="1CE588E7" w14:textId="2C6017F1" w:rsidR="00894B09" w:rsidRPr="00894B09" w:rsidRDefault="00894B09" w:rsidP="004021FC">
      <w:pPr>
        <w:snapToGrid w:val="0"/>
        <w:ind w:left="652" w:hanging="652"/>
        <w:jc w:val="both"/>
        <w:rPr>
          <w:rFonts w:ascii="標楷體" w:eastAsia="標楷體" w:hAnsi="標楷體"/>
          <w:b/>
          <w:sz w:val="22"/>
        </w:rPr>
      </w:pPr>
      <w:proofErr w:type="gramStart"/>
      <w:r w:rsidRPr="00894B09">
        <w:rPr>
          <w:rFonts w:ascii="標楷體" w:eastAsia="標楷體" w:hAnsi="標楷體"/>
          <w:b/>
          <w:sz w:val="22"/>
        </w:rPr>
        <w:t>註</w:t>
      </w:r>
      <w:proofErr w:type="gramEnd"/>
      <w:r w:rsidRPr="00894B09">
        <w:rPr>
          <w:rFonts w:ascii="標楷體" w:eastAsia="標楷體" w:hAnsi="標楷體"/>
          <w:b/>
          <w:sz w:val="22"/>
        </w:rPr>
        <w:t>：1.需檢送文件如下：□1.教師升等申請表 □2.</w:t>
      </w:r>
      <w:r w:rsidRPr="00894B09">
        <w:rPr>
          <w:rFonts w:ascii="標楷體" w:eastAsia="標楷體" w:hAnsi="標楷體" w:hint="eastAsia"/>
          <w:b/>
          <w:sz w:val="22"/>
        </w:rPr>
        <w:t xml:space="preserve">學院著作計分表 </w:t>
      </w:r>
      <w:r w:rsidRPr="00894B09">
        <w:rPr>
          <w:rFonts w:ascii="標楷體" w:eastAsia="標楷體" w:hAnsi="標楷體"/>
          <w:b/>
          <w:sz w:val="22"/>
        </w:rPr>
        <w:t>□3.教師升等教學</w:t>
      </w:r>
      <w:proofErr w:type="gramStart"/>
      <w:r w:rsidRPr="00894B09">
        <w:rPr>
          <w:rFonts w:ascii="標楷體" w:eastAsia="標楷體" w:hAnsi="標楷體"/>
          <w:b/>
          <w:sz w:val="22"/>
        </w:rPr>
        <w:t>評核表</w:t>
      </w:r>
      <w:proofErr w:type="gramEnd"/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="001E0390">
        <w:rPr>
          <w:rFonts w:ascii="標楷體" w:eastAsia="標楷體" w:hAnsi="標楷體"/>
          <w:b/>
          <w:sz w:val="22"/>
        </w:rPr>
        <w:t>□4.</w:t>
      </w:r>
      <w:r w:rsidRPr="00894B09">
        <w:rPr>
          <w:rFonts w:ascii="標楷體" w:eastAsia="標楷體" w:hAnsi="標楷體"/>
          <w:b/>
          <w:sz w:val="22"/>
        </w:rPr>
        <w:t>履歷表</w:t>
      </w:r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Pr="00894B09">
        <w:rPr>
          <w:rFonts w:ascii="標楷體" w:eastAsia="標楷體" w:hAnsi="標楷體"/>
          <w:b/>
          <w:sz w:val="22"/>
        </w:rPr>
        <w:t>□5.教學、研究與服務</w:t>
      </w:r>
      <w:r w:rsidRPr="00894B09">
        <w:rPr>
          <w:rFonts w:ascii="標楷體" w:eastAsia="標楷體" w:hAnsi="標楷體" w:hint="eastAsia"/>
          <w:b/>
          <w:sz w:val="22"/>
        </w:rPr>
        <w:t>及輔導</w:t>
      </w:r>
      <w:r w:rsidRPr="00894B09">
        <w:rPr>
          <w:rFonts w:ascii="標楷體" w:eastAsia="標楷體" w:hAnsi="標楷體"/>
          <w:b/>
          <w:sz w:val="22"/>
        </w:rPr>
        <w:t>心得報告</w:t>
      </w:r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Pr="00894B09">
        <w:rPr>
          <w:rFonts w:ascii="標楷體" w:eastAsia="標楷體" w:hAnsi="標楷體"/>
          <w:b/>
          <w:sz w:val="22"/>
        </w:rPr>
        <w:t>□6.送審著作(</w:t>
      </w:r>
      <w:r w:rsidR="00394CBE" w:rsidRPr="00394CBE">
        <w:rPr>
          <w:rFonts w:ascii="標楷體" w:eastAsia="標楷體" w:hAnsi="標楷體" w:hint="eastAsia"/>
          <w:b/>
          <w:sz w:val="22"/>
        </w:rPr>
        <w:t>含出版頁資訊之代表著作全文、合著人證明、中文摘要、出版社審稿修正意見及參考著作全文</w:t>
      </w:r>
      <w:r w:rsidRPr="00894B09">
        <w:rPr>
          <w:rFonts w:ascii="標楷體" w:eastAsia="標楷體" w:hAnsi="標楷體"/>
          <w:b/>
          <w:sz w:val="22"/>
        </w:rPr>
        <w:t>)</w:t>
      </w:r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Pr="00894B09">
        <w:rPr>
          <w:rFonts w:ascii="標楷體" w:eastAsia="標楷體" w:hAnsi="標楷體"/>
          <w:b/>
          <w:sz w:val="22"/>
        </w:rPr>
        <w:t>□7.</w:t>
      </w:r>
      <w:proofErr w:type="gramStart"/>
      <w:r w:rsidRPr="00894B09">
        <w:rPr>
          <w:rFonts w:ascii="標楷體" w:eastAsia="標楷體" w:hAnsi="標楷體"/>
          <w:b/>
          <w:sz w:val="22"/>
        </w:rPr>
        <w:t>部定證</w:t>
      </w:r>
      <w:proofErr w:type="gramEnd"/>
      <w:r w:rsidRPr="00894B09">
        <w:rPr>
          <w:rFonts w:ascii="標楷體" w:eastAsia="標楷體" w:hAnsi="標楷體"/>
          <w:b/>
          <w:sz w:val="22"/>
        </w:rPr>
        <w:t>書影本</w:t>
      </w:r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Pr="00894B09">
        <w:rPr>
          <w:rFonts w:ascii="標楷體" w:eastAsia="標楷體" w:hAnsi="標楷體"/>
          <w:b/>
          <w:sz w:val="22"/>
        </w:rPr>
        <w:t>□</w:t>
      </w:r>
      <w:r w:rsidRPr="00894B09">
        <w:rPr>
          <w:rFonts w:ascii="標楷體" w:eastAsia="標楷體" w:hAnsi="標楷體" w:hint="eastAsia"/>
          <w:b/>
          <w:sz w:val="22"/>
        </w:rPr>
        <w:t>8.</w:t>
      </w:r>
      <w:r w:rsidRPr="00894B09">
        <w:rPr>
          <w:rFonts w:ascii="標楷體" w:eastAsia="標楷體" w:hAnsi="標楷體"/>
          <w:b/>
          <w:sz w:val="22"/>
        </w:rPr>
        <w:t>聘書影本(專任三年,兼任六年)</w:t>
      </w:r>
      <w:r w:rsidRPr="00894B09">
        <w:rPr>
          <w:rFonts w:ascii="標楷體" w:eastAsia="標楷體" w:hAnsi="標楷體" w:hint="eastAsia"/>
          <w:b/>
          <w:sz w:val="22"/>
        </w:rPr>
        <w:t xml:space="preserve"> </w:t>
      </w:r>
      <w:r w:rsidRPr="00894B09">
        <w:rPr>
          <w:rFonts w:ascii="標楷體" w:eastAsia="標楷體" w:hAnsi="標楷體"/>
          <w:b/>
          <w:sz w:val="22"/>
        </w:rPr>
        <w:t>□</w:t>
      </w:r>
      <w:r w:rsidRPr="00894B09">
        <w:rPr>
          <w:rFonts w:ascii="標楷體" w:eastAsia="標楷體" w:hAnsi="標楷體" w:hint="eastAsia"/>
          <w:b/>
          <w:sz w:val="22"/>
        </w:rPr>
        <w:t>9</w:t>
      </w:r>
      <w:r w:rsidRPr="00894B09">
        <w:rPr>
          <w:rFonts w:ascii="標楷體" w:eastAsia="標楷體" w:hAnsi="標楷體"/>
          <w:b/>
          <w:sz w:val="22"/>
        </w:rPr>
        <w:t>.</w:t>
      </w:r>
      <w:r w:rsidRPr="00894B09">
        <w:rPr>
          <w:rFonts w:ascii="標楷體" w:eastAsia="標楷體" w:hAnsi="標楷體" w:hint="eastAsia"/>
          <w:b/>
          <w:sz w:val="22"/>
        </w:rPr>
        <w:t>檢</w:t>
      </w:r>
      <w:proofErr w:type="gramStart"/>
      <w:r w:rsidRPr="00894B09">
        <w:rPr>
          <w:rFonts w:ascii="標楷體" w:eastAsia="標楷體" w:hAnsi="標楷體" w:hint="eastAsia"/>
          <w:b/>
          <w:sz w:val="22"/>
        </w:rPr>
        <w:t>覈</w:t>
      </w:r>
      <w:proofErr w:type="gramEnd"/>
      <w:r w:rsidRPr="00894B09">
        <w:rPr>
          <w:rFonts w:ascii="標楷體" w:eastAsia="標楷體" w:hAnsi="標楷體" w:hint="eastAsia"/>
          <w:b/>
          <w:sz w:val="22"/>
        </w:rPr>
        <w:t>表(教學實踐及產學應用</w:t>
      </w:r>
      <w:proofErr w:type="gramStart"/>
      <w:r w:rsidRPr="00894B09">
        <w:rPr>
          <w:rFonts w:ascii="標楷體" w:eastAsia="標楷體" w:hAnsi="標楷體" w:hint="eastAsia"/>
          <w:b/>
          <w:sz w:val="22"/>
        </w:rPr>
        <w:t>須另繳單位</w:t>
      </w:r>
      <w:proofErr w:type="gramEnd"/>
      <w:r w:rsidRPr="00894B09">
        <w:rPr>
          <w:rFonts w:ascii="標楷體" w:eastAsia="標楷體" w:hAnsi="標楷體" w:hint="eastAsia"/>
          <w:b/>
          <w:sz w:val="22"/>
        </w:rPr>
        <w:t>審查之資料查核表)</w:t>
      </w:r>
      <w:r w:rsidRPr="00894B09">
        <w:rPr>
          <w:rFonts w:ascii="標楷體" w:eastAsia="標楷體" w:hAnsi="標楷體"/>
          <w:b/>
          <w:sz w:val="22"/>
        </w:rPr>
        <w:t>；以上資料共一式</w:t>
      </w:r>
      <w:r w:rsidR="003B4378">
        <w:rPr>
          <w:rFonts w:ascii="標楷體" w:eastAsia="標楷體" w:hAnsi="標楷體" w:hint="eastAsia"/>
          <w:b/>
          <w:sz w:val="22"/>
        </w:rPr>
        <w:t>一</w:t>
      </w:r>
      <w:r w:rsidRPr="00894B09">
        <w:rPr>
          <w:rFonts w:ascii="標楷體" w:eastAsia="標楷體" w:hAnsi="標楷體"/>
          <w:b/>
          <w:sz w:val="22"/>
        </w:rPr>
        <w:t>份</w:t>
      </w:r>
      <w:r w:rsidR="003B4378">
        <w:rPr>
          <w:rFonts w:ascii="標楷體" w:eastAsia="標楷體" w:hAnsi="標楷體" w:hint="eastAsia"/>
          <w:b/>
          <w:sz w:val="22"/>
        </w:rPr>
        <w:t>PDF電子檔</w:t>
      </w:r>
      <w:r w:rsidRPr="00894B09">
        <w:rPr>
          <w:rFonts w:ascii="標楷體" w:eastAsia="標楷體" w:hAnsi="標楷體"/>
          <w:b/>
          <w:sz w:val="22"/>
        </w:rPr>
        <w:t>。</w:t>
      </w:r>
    </w:p>
    <w:p w14:paraId="2CC1B893" w14:textId="77777777" w:rsidR="001626DB" w:rsidRDefault="00894B09" w:rsidP="004021FC">
      <w:pPr>
        <w:snapToGrid w:val="0"/>
        <w:ind w:left="480" w:hanging="196"/>
        <w:jc w:val="both"/>
        <w:rPr>
          <w:rFonts w:ascii="標楷體" w:eastAsia="標楷體"/>
          <w:b/>
          <w:sz w:val="22"/>
        </w:rPr>
      </w:pPr>
      <w:r w:rsidRPr="00894B09">
        <w:rPr>
          <w:rFonts w:ascii="標楷體" w:eastAsia="標楷體" w:hAnsi="標楷體"/>
          <w:b/>
          <w:sz w:val="22"/>
          <w:szCs w:val="22"/>
        </w:rPr>
        <w:t>2.目前是否由其他學校</w:t>
      </w:r>
      <w:proofErr w:type="gramStart"/>
      <w:r w:rsidRPr="00894B09">
        <w:rPr>
          <w:rFonts w:ascii="標楷體" w:eastAsia="標楷體" w:hAnsi="標楷體"/>
          <w:b/>
          <w:sz w:val="22"/>
          <w:szCs w:val="22"/>
        </w:rPr>
        <w:t>送審同等級</w:t>
      </w:r>
      <w:proofErr w:type="gramEnd"/>
      <w:r w:rsidRPr="00894B09">
        <w:rPr>
          <w:rFonts w:ascii="標楷體" w:eastAsia="標楷體" w:hAnsi="標楷體"/>
          <w:b/>
          <w:sz w:val="22"/>
          <w:szCs w:val="22"/>
        </w:rPr>
        <w:t>教師資格</w:t>
      </w:r>
      <w:r w:rsidRPr="00894B09">
        <w:rPr>
          <w:rFonts w:ascii="標楷體" w:eastAsia="標楷體" w:hAnsi="標楷體" w:hint="eastAsia"/>
          <w:b/>
          <w:sz w:val="22"/>
          <w:szCs w:val="22"/>
        </w:rPr>
        <w:t>審查</w:t>
      </w:r>
      <w:r w:rsidRPr="00894B09">
        <w:rPr>
          <w:rFonts w:ascii="標楷體" w:eastAsia="標楷體" w:hAnsi="標楷體"/>
          <w:b/>
          <w:sz w:val="22"/>
          <w:szCs w:val="22"/>
        </w:rPr>
        <w:t xml:space="preserve">? </w:t>
      </w:r>
      <w:r w:rsidRPr="00894B09">
        <w:rPr>
          <w:rFonts w:ascii="標楷體" w:eastAsia="標楷體" w:hAnsi="標楷體"/>
          <w:b/>
          <w:sz w:val="22"/>
        </w:rPr>
        <w:t xml:space="preserve">□是   </w:t>
      </w:r>
      <w:proofErr w:type="gramStart"/>
      <w:r w:rsidRPr="00894B09">
        <w:rPr>
          <w:rFonts w:ascii="標楷體" w:eastAsia="標楷體" w:hAnsi="標楷體"/>
          <w:b/>
          <w:sz w:val="22"/>
        </w:rPr>
        <w:t>□否</w:t>
      </w:r>
      <w:proofErr w:type="gramEnd"/>
      <w:r w:rsidRPr="00894B09">
        <w:rPr>
          <w:rFonts w:ascii="標楷體" w:eastAsia="標楷體" w:hAnsi="標楷體"/>
          <w:b/>
          <w:sz w:val="22"/>
        </w:rPr>
        <w:t xml:space="preserve"> 。</w:t>
      </w:r>
    </w:p>
    <w:p w14:paraId="1ED2A1CB" w14:textId="77777777" w:rsidR="007B5CF7" w:rsidRDefault="007B5CF7" w:rsidP="007B5CF7">
      <w:pPr>
        <w:snapToGrid w:val="0"/>
        <w:ind w:left="480" w:hanging="480"/>
        <w:rPr>
          <w:rFonts w:ascii="標楷體" w:eastAsia="標楷體"/>
          <w:b/>
          <w:sz w:val="16"/>
        </w:rPr>
      </w:pPr>
    </w:p>
    <w:p w14:paraId="119599AD" w14:textId="77777777" w:rsidR="00894B09" w:rsidRDefault="004662C1" w:rsidP="007B5CF7">
      <w:pPr>
        <w:snapToGrid w:val="0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</w:rPr>
        <w:t xml:space="preserve">系主任： </w:t>
      </w:r>
      <w:r>
        <w:rPr>
          <w:rFonts w:ascii="標楷體" w:eastAsia="標楷體" w:hint="eastAsia"/>
          <w:b/>
        </w:rPr>
        <w:t xml:space="preserve">           日期：</w:t>
      </w: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 xml:space="preserve">  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  <w:sz w:val="28"/>
        </w:rPr>
        <w:t>申請人：</w:t>
      </w:r>
      <w:r>
        <w:rPr>
          <w:rFonts w:ascii="標楷體" w:eastAsia="標楷體"/>
          <w:b/>
          <w:sz w:val="28"/>
          <w:u w:val="single"/>
        </w:rPr>
        <w:t xml:space="preserve">              </w:t>
      </w:r>
      <w:r>
        <w:rPr>
          <w:rFonts w:ascii="標楷體" w:eastAsia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簽章</w:t>
      </w:r>
      <w:r>
        <w:rPr>
          <w:rFonts w:ascii="標楷體" w:eastAsia="標楷體"/>
          <w:b/>
          <w:sz w:val="28"/>
        </w:rPr>
        <w:t>)</w:t>
      </w:r>
      <w:r>
        <w:rPr>
          <w:rFonts w:ascii="標楷體" w:eastAsia="標楷體"/>
          <w:b/>
          <w:u w:val="single"/>
        </w:rPr>
        <w:t xml:space="preserve">  </w:t>
      </w:r>
      <w:r>
        <w:rPr>
          <w:rFonts w:ascii="標楷體" w:eastAsia="標楷體" w:hint="eastAsia"/>
          <w:b/>
          <w:u w:val="single"/>
        </w:rPr>
        <w:t xml:space="preserve"> </w:t>
      </w:r>
      <w:r>
        <w:rPr>
          <w:rFonts w:ascii="標楷體" w:eastAsia="標楷體" w:hint="eastAsia"/>
          <w:b/>
        </w:rPr>
        <w:t>年</w:t>
      </w:r>
      <w:r>
        <w:rPr>
          <w:rFonts w:ascii="標楷體" w:eastAsia="標楷體"/>
          <w:b/>
          <w:u w:val="single"/>
        </w:rPr>
        <w:t xml:space="preserve">  </w:t>
      </w:r>
      <w:r>
        <w:rPr>
          <w:rFonts w:ascii="標楷體" w:eastAsia="標楷體" w:hint="eastAsia"/>
          <w:b/>
          <w:u w:val="single"/>
        </w:rPr>
        <w:t xml:space="preserve"> 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  <w:u w:val="single"/>
        </w:rPr>
        <w:t xml:space="preserve">  </w:t>
      </w:r>
      <w:r>
        <w:rPr>
          <w:rFonts w:ascii="標楷體" w:eastAsia="標楷體" w:hint="eastAsia"/>
          <w:b/>
          <w:u w:val="single"/>
        </w:rPr>
        <w:t xml:space="preserve"> </w:t>
      </w:r>
      <w:r>
        <w:rPr>
          <w:rFonts w:ascii="標楷體" w:eastAsia="標楷體" w:hint="eastAsia"/>
          <w:b/>
        </w:rPr>
        <w:t>日填</w:t>
      </w:r>
    </w:p>
    <w:p w14:paraId="33354CC7" w14:textId="77777777" w:rsidR="001671F2" w:rsidRDefault="00894B09" w:rsidP="001671F2">
      <w:pPr>
        <w:adjustRightInd w:val="0"/>
        <w:snapToGrid w:val="0"/>
        <w:jc w:val="center"/>
        <w:rPr>
          <w:rFonts w:ascii="標楷體" w:eastAsia="標楷體"/>
          <w:b/>
        </w:rPr>
      </w:pPr>
      <w:r>
        <w:rPr>
          <w:rFonts w:ascii="標楷體" w:eastAsia="標楷體"/>
          <w:b/>
        </w:rPr>
        <w:br w:type="page"/>
      </w:r>
    </w:p>
    <w:p w14:paraId="1ECF3A59" w14:textId="77777777" w:rsidR="001671F2" w:rsidRDefault="000821D4" w:rsidP="001671F2">
      <w:pPr>
        <w:adjustRightInd w:val="0"/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0821D4">
        <w:rPr>
          <w:rFonts w:ascii="標楷體" w:eastAsia="標楷體" w:hAnsi="標楷體" w:hint="eastAsia"/>
          <w:color w:val="FF0000"/>
        </w:rPr>
        <w:lastRenderedPageBreak/>
        <w:t>*申請「教學實踐研究」途徑</w:t>
      </w:r>
      <w:r>
        <w:rPr>
          <w:rFonts w:ascii="標楷體" w:eastAsia="標楷體" w:hAnsi="標楷體" w:hint="eastAsia"/>
          <w:color w:val="FF0000"/>
        </w:rPr>
        <w:t>升等</w:t>
      </w:r>
      <w:r w:rsidRPr="000821D4">
        <w:rPr>
          <w:rFonts w:ascii="標楷體" w:eastAsia="標楷體" w:hAnsi="標楷體" w:hint="eastAsia"/>
          <w:color w:val="FF0000"/>
        </w:rPr>
        <w:t>者填寫</w:t>
      </w:r>
      <w:r w:rsidRPr="000821D4">
        <w:rPr>
          <w:rFonts w:ascii="標楷體" w:eastAsia="標楷體" w:hAnsi="標楷體"/>
          <w:color w:val="FF0000"/>
        </w:rPr>
        <w:t>，</w:t>
      </w:r>
      <w:r w:rsidRPr="000821D4">
        <w:rPr>
          <w:rFonts w:ascii="標楷體" w:eastAsia="標楷體" w:hAnsi="標楷體" w:hint="eastAsia"/>
          <w:color w:val="FF0000"/>
        </w:rPr>
        <w:t>否則</w:t>
      </w:r>
      <w:r w:rsidRPr="000821D4">
        <w:rPr>
          <w:rFonts w:ascii="標楷體" w:eastAsia="標楷體" w:hAnsi="標楷體"/>
          <w:color w:val="FF0000"/>
        </w:rPr>
        <w:t>無須</w:t>
      </w:r>
      <w:r w:rsidRPr="000821D4">
        <w:rPr>
          <w:rFonts w:ascii="標楷體" w:eastAsia="標楷體" w:hAnsi="標楷體" w:hint="eastAsia"/>
          <w:color w:val="FF0000"/>
        </w:rPr>
        <w:t>填寫</w:t>
      </w:r>
      <w:r>
        <w:rPr>
          <w:rFonts w:ascii="標楷體" w:eastAsia="標楷體" w:hAnsi="標楷體" w:hint="eastAsia"/>
          <w:color w:val="FF0000"/>
        </w:rPr>
        <w:t>此頁</w:t>
      </w:r>
    </w:p>
    <w:p w14:paraId="0EFE29D3" w14:textId="77777777" w:rsidR="001671F2" w:rsidRDefault="001671F2" w:rsidP="001671F2">
      <w:pPr>
        <w:adjustRightInd w:val="0"/>
        <w:snapToGrid w:val="0"/>
        <w:jc w:val="center"/>
        <w:rPr>
          <w:rFonts w:ascii="標楷體" w:eastAsia="標楷體" w:hAnsi="標楷體"/>
          <w:b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長庚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大學</w:t>
      </w: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教師「教學實踐研究」升等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資料查核表</w:t>
      </w:r>
    </w:p>
    <w:p w14:paraId="47972DB0" w14:textId="77777777" w:rsidR="001671F2" w:rsidRPr="001671F2" w:rsidRDefault="001671F2" w:rsidP="001671F2">
      <w:pPr>
        <w:adjustRightInd w:val="0"/>
        <w:snapToGrid w:val="0"/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394"/>
      </w:tblGrid>
      <w:tr w:rsidR="001671F2" w:rsidRPr="001671F2" w14:paraId="6250A701" w14:textId="77777777" w:rsidTr="001671F2">
        <w:tc>
          <w:tcPr>
            <w:tcW w:w="1838" w:type="dxa"/>
            <w:vAlign w:val="center"/>
          </w:tcPr>
          <w:p w14:paraId="0DC08EF5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申請日期</w:t>
            </w:r>
          </w:p>
        </w:tc>
        <w:tc>
          <w:tcPr>
            <w:tcW w:w="2552" w:type="dxa"/>
            <w:vAlign w:val="center"/>
          </w:tcPr>
          <w:p w14:paraId="2F391490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pacing w:val="-20"/>
                <w:sz w:val="26"/>
                <w:szCs w:val="26"/>
              </w:rPr>
              <w:t>日</w:t>
            </w:r>
          </w:p>
        </w:tc>
        <w:tc>
          <w:tcPr>
            <w:tcW w:w="1559" w:type="dxa"/>
            <w:vAlign w:val="center"/>
          </w:tcPr>
          <w:p w14:paraId="3BD69DB2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所屬學院及系(所)</w:t>
            </w:r>
          </w:p>
        </w:tc>
        <w:tc>
          <w:tcPr>
            <w:tcW w:w="4394" w:type="dxa"/>
            <w:vAlign w:val="center"/>
          </w:tcPr>
          <w:p w14:paraId="336C9726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學院</w:t>
            </w:r>
          </w:p>
          <w:p w14:paraId="67EF4C57" w14:textId="77777777" w:rsidR="001671F2" w:rsidRPr="001671F2" w:rsidRDefault="001671F2" w:rsidP="001671F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系(所)</w:t>
            </w:r>
          </w:p>
        </w:tc>
      </w:tr>
      <w:tr w:rsidR="001671F2" w:rsidRPr="001671F2" w14:paraId="63DFA824" w14:textId="77777777" w:rsidTr="001671F2">
        <w:tc>
          <w:tcPr>
            <w:tcW w:w="1838" w:type="dxa"/>
            <w:vAlign w:val="center"/>
          </w:tcPr>
          <w:p w14:paraId="4B23C5CD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送審人</w:t>
            </w:r>
          </w:p>
        </w:tc>
        <w:tc>
          <w:tcPr>
            <w:tcW w:w="2552" w:type="dxa"/>
            <w:vAlign w:val="center"/>
          </w:tcPr>
          <w:p w14:paraId="36682DA7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5AC33E3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送審等級</w:t>
            </w:r>
          </w:p>
        </w:tc>
        <w:tc>
          <w:tcPr>
            <w:tcW w:w="4394" w:type="dxa"/>
            <w:vAlign w:val="center"/>
          </w:tcPr>
          <w:p w14:paraId="4A4F6B99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6426BEF" w14:textId="77777777" w:rsidR="001671F2" w:rsidRPr="001671F2" w:rsidRDefault="001671F2" w:rsidP="001671F2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一、拍攝課程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566"/>
        <w:gridCol w:w="2323"/>
        <w:gridCol w:w="3426"/>
      </w:tblGrid>
      <w:tr w:rsidR="001671F2" w:rsidRPr="001671F2" w14:paraId="500CB17F" w14:textId="77777777" w:rsidTr="001671F2">
        <w:trPr>
          <w:trHeight w:val="20"/>
        </w:trPr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337729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拍攝課程名稱(</w:t>
            </w:r>
            <w:proofErr w:type="gramStart"/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一</w:t>
            </w:r>
            <w:proofErr w:type="gramEnd"/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)</w:t>
            </w:r>
          </w:p>
        </w:tc>
        <w:tc>
          <w:tcPr>
            <w:tcW w:w="12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F1060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3FA5B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拍攝日期/時間</w:t>
            </w:r>
          </w:p>
        </w:tc>
        <w:tc>
          <w:tcPr>
            <w:tcW w:w="16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3859D7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38DB4C59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 xml:space="preserve">分 -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1671F2" w:rsidRPr="001671F2" w14:paraId="22D83F0C" w14:textId="77777777" w:rsidTr="001671F2">
        <w:trPr>
          <w:trHeight w:val="20"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0233B3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授課班級</w:t>
            </w:r>
          </w:p>
        </w:tc>
        <w:tc>
          <w:tcPr>
            <w:tcW w:w="12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61657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141047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授課學年度/學期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C13342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proofErr w:type="gramStart"/>
            <w:r w:rsidRPr="001671F2">
              <w:rPr>
                <w:rFonts w:ascii="標楷體" w:eastAsia="標楷體" w:hAnsi="標楷體"/>
                <w:sz w:val="26"/>
                <w:szCs w:val="26"/>
              </w:rPr>
              <w:t>學年度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proofErr w:type="gramEnd"/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1671F2" w:rsidRPr="001671F2" w14:paraId="1232D044" w14:textId="77777777" w:rsidTr="001671F2">
        <w:trPr>
          <w:trHeight w:val="20"/>
        </w:trPr>
        <w:tc>
          <w:tcPr>
            <w:tcW w:w="105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7818E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拍攝課程名稱(二)</w:t>
            </w:r>
          </w:p>
        </w:tc>
        <w:tc>
          <w:tcPr>
            <w:tcW w:w="12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320865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78BC13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拍攝日期/時間</w:t>
            </w:r>
          </w:p>
        </w:tc>
        <w:tc>
          <w:tcPr>
            <w:tcW w:w="16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D3CCEA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民國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026906B4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 xml:space="preserve">分 -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1671F2" w:rsidRPr="001671F2" w14:paraId="57310476" w14:textId="77777777" w:rsidTr="001671F2">
        <w:trPr>
          <w:trHeight w:val="20"/>
        </w:trPr>
        <w:tc>
          <w:tcPr>
            <w:tcW w:w="10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6C8A9F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授課班級</w:t>
            </w:r>
          </w:p>
        </w:tc>
        <w:tc>
          <w:tcPr>
            <w:tcW w:w="12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0EDAA7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E71595" w14:textId="77777777" w:rsidR="001671F2" w:rsidRPr="001671F2" w:rsidRDefault="001671F2" w:rsidP="001671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pacing w:val="-10"/>
                <w:sz w:val="26"/>
                <w:szCs w:val="26"/>
              </w:rPr>
              <w:t>授課學年度/學期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33B199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proofErr w:type="gramStart"/>
            <w:r w:rsidRPr="001671F2">
              <w:rPr>
                <w:rFonts w:ascii="標楷體" w:eastAsia="標楷體" w:hAnsi="標楷體"/>
                <w:sz w:val="26"/>
                <w:szCs w:val="26"/>
              </w:rPr>
              <w:t>學年度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proofErr w:type="gramEnd"/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1671F2" w:rsidRPr="001671F2" w14:paraId="6E4A3D45" w14:textId="77777777" w:rsidTr="001671F2">
        <w:trPr>
          <w:trHeight w:val="2170"/>
        </w:trPr>
        <w:tc>
          <w:tcPr>
            <w:tcW w:w="5000" w:type="pct"/>
            <w:gridSpan w:val="4"/>
            <w:shd w:val="clear" w:color="auto" w:fill="auto"/>
          </w:tcPr>
          <w:p w14:paraId="0E850075" w14:textId="77777777" w:rsidR="001671F2" w:rsidRPr="001671F2" w:rsidRDefault="001671F2" w:rsidP="001671F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檢附資料：</w:t>
            </w:r>
          </w:p>
          <w:p w14:paraId="1F6F36F6" w14:textId="01427E8E" w:rsidR="001671F2" w:rsidRPr="000821D4" w:rsidRDefault="001671F2" w:rsidP="000821D4">
            <w:pPr>
              <w:pStyle w:val="af0"/>
              <w:numPr>
                <w:ilvl w:val="0"/>
                <w:numId w:val="33"/>
              </w:numPr>
              <w:adjustRightInd w:val="0"/>
              <w:snapToGrid w:val="0"/>
              <w:ind w:leftChars="0"/>
              <w:rPr>
                <w:rFonts w:ascii="標楷體" w:hAnsi="標楷體"/>
                <w:sz w:val="26"/>
                <w:szCs w:val="26"/>
              </w:rPr>
            </w:pPr>
            <w:r w:rsidRPr="000821D4">
              <w:rPr>
                <w:rFonts w:ascii="標楷體" w:hAnsi="標楷體"/>
                <w:sz w:val="26"/>
                <w:szCs w:val="26"/>
              </w:rPr>
              <w:t>教學影音：學期間教師實際教學之影音，或教學成果之影音，</w:t>
            </w:r>
            <w:r w:rsidR="007364B6">
              <w:rPr>
                <w:rFonts w:ascii="標楷體" w:hAnsi="標楷體" w:hint="eastAsia"/>
                <w:sz w:val="26"/>
                <w:szCs w:val="26"/>
              </w:rPr>
              <w:t>存檔於隨身碟或雲端</w:t>
            </w:r>
            <w:proofErr w:type="gramStart"/>
            <w:r w:rsidR="007364B6">
              <w:rPr>
                <w:rFonts w:ascii="標楷體" w:hAnsi="標楷體" w:hint="eastAsia"/>
                <w:sz w:val="26"/>
                <w:szCs w:val="26"/>
              </w:rPr>
              <w:t>資料匣</w:t>
            </w:r>
            <w:r w:rsidRPr="000821D4">
              <w:rPr>
                <w:rFonts w:ascii="標楷體" w:hAnsi="標楷體"/>
                <w:sz w:val="26"/>
                <w:szCs w:val="26"/>
              </w:rPr>
              <w:t>後繳交</w:t>
            </w:r>
            <w:proofErr w:type="gramEnd"/>
            <w:r w:rsidRPr="000821D4">
              <w:rPr>
                <w:rFonts w:ascii="標楷體" w:hAnsi="標楷體"/>
                <w:sz w:val="26"/>
                <w:szCs w:val="26"/>
              </w:rPr>
              <w:t>。該影音以五十分鐘為原則，且不得剪接。【一式</w:t>
            </w:r>
            <w:r w:rsidR="00041BB2">
              <w:rPr>
                <w:rFonts w:ascii="標楷體" w:hAnsi="標楷體" w:hint="eastAsia"/>
                <w:sz w:val="26"/>
                <w:szCs w:val="26"/>
              </w:rPr>
              <w:t>五</w:t>
            </w:r>
            <w:r w:rsidRPr="000821D4">
              <w:rPr>
                <w:rFonts w:ascii="標楷體" w:hAnsi="標楷體"/>
                <w:sz w:val="26"/>
                <w:szCs w:val="26"/>
              </w:rPr>
              <w:t>份】</w:t>
            </w:r>
          </w:p>
          <w:p w14:paraId="089C4686" w14:textId="73DC0F71" w:rsidR="001671F2" w:rsidRPr="001671F2" w:rsidRDefault="000821D4" w:rsidP="000821D4">
            <w:pPr>
              <w:pStyle w:val="af0"/>
              <w:numPr>
                <w:ilvl w:val="0"/>
                <w:numId w:val="33"/>
              </w:numPr>
              <w:adjustRightInd w:val="0"/>
              <w:snapToGrid w:val="0"/>
              <w:ind w:leftChars="0"/>
              <w:rPr>
                <w:rFonts w:ascii="標楷體" w:hAnsi="標楷體"/>
                <w:sz w:val="26"/>
                <w:szCs w:val="26"/>
              </w:rPr>
            </w:pPr>
            <w:r w:rsidRPr="001671F2">
              <w:rPr>
                <w:rFonts w:ascii="標楷體" w:hAnsi="標楷體"/>
                <w:sz w:val="26"/>
                <w:szCs w:val="26"/>
              </w:rPr>
              <w:t>教學歷程檔案：說明拍攝教學影音課程之教學設計（含目標、教學方法與策略、評量方式等）、學生學習成果分析或教學相關成果與回饋、教學省思等。</w:t>
            </w:r>
          </w:p>
        </w:tc>
      </w:tr>
    </w:tbl>
    <w:p w14:paraId="311D81EB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540DE5F8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二、教育部教學實踐研究計畫或改進計畫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271"/>
        <w:gridCol w:w="4682"/>
      </w:tblGrid>
      <w:tr w:rsidR="001671F2" w:rsidRPr="001671F2" w14:paraId="6BF46549" w14:textId="77777777" w:rsidTr="001671F2">
        <w:tc>
          <w:tcPr>
            <w:tcW w:w="1980" w:type="dxa"/>
            <w:vAlign w:val="center"/>
          </w:tcPr>
          <w:p w14:paraId="343C2D84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2410" w:type="dxa"/>
            <w:vAlign w:val="center"/>
          </w:tcPr>
          <w:p w14:paraId="03AAF34E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50449C5A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682" w:type="dxa"/>
            <w:vAlign w:val="center"/>
          </w:tcPr>
          <w:p w14:paraId="732EF831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年  月  日</w:t>
            </w:r>
          </w:p>
        </w:tc>
      </w:tr>
      <w:tr w:rsidR="001671F2" w:rsidRPr="001671F2" w14:paraId="44C35296" w14:textId="77777777" w:rsidTr="001671F2">
        <w:tc>
          <w:tcPr>
            <w:tcW w:w="1980" w:type="dxa"/>
            <w:vAlign w:val="center"/>
          </w:tcPr>
          <w:p w14:paraId="19DE9A88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2410" w:type="dxa"/>
            <w:vAlign w:val="center"/>
          </w:tcPr>
          <w:p w14:paraId="0BDB145F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14:paraId="6EA9467E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682" w:type="dxa"/>
            <w:vAlign w:val="center"/>
          </w:tcPr>
          <w:p w14:paraId="6F0242A3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年  月  日</w:t>
            </w:r>
          </w:p>
        </w:tc>
      </w:tr>
      <w:tr w:rsidR="001671F2" w:rsidRPr="001671F2" w14:paraId="15FBA128" w14:textId="77777777" w:rsidTr="001671F2">
        <w:tc>
          <w:tcPr>
            <w:tcW w:w="10343" w:type="dxa"/>
            <w:gridSpan w:val="4"/>
            <w:vAlign w:val="center"/>
          </w:tcPr>
          <w:p w14:paraId="14442993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1.計畫核定清單 2.計畫成果報告</w:t>
            </w:r>
          </w:p>
        </w:tc>
      </w:tr>
    </w:tbl>
    <w:p w14:paraId="71622A35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5DFA39AC" w14:textId="77777777" w:rsidR="001671F2" w:rsidRPr="000821D4" w:rsidRDefault="001671F2" w:rsidP="000821D4">
      <w:pPr>
        <w:pStyle w:val="af0"/>
        <w:numPr>
          <w:ilvl w:val="0"/>
          <w:numId w:val="34"/>
        </w:numPr>
        <w:adjustRightInd w:val="0"/>
        <w:snapToGrid w:val="0"/>
        <w:ind w:leftChars="0" w:left="567" w:hanging="567"/>
        <w:jc w:val="both"/>
        <w:rPr>
          <w:rFonts w:ascii="標楷體" w:hAnsi="標楷體"/>
          <w:sz w:val="26"/>
          <w:szCs w:val="26"/>
        </w:rPr>
      </w:pPr>
      <w:r w:rsidRPr="000821D4">
        <w:rPr>
          <w:rFonts w:ascii="標楷體" w:hAnsi="標楷體" w:hint="eastAsia"/>
          <w:sz w:val="26"/>
          <w:szCs w:val="26"/>
        </w:rPr>
        <w:t>教學實踐研究貢獻(送審人自述)</w:t>
      </w:r>
      <w:r w:rsidRPr="000821D4">
        <w:rPr>
          <w:rFonts w:ascii="標楷體" w:hAnsi="標楷體"/>
          <w:sz w:val="26"/>
          <w:szCs w:val="26"/>
        </w:rPr>
        <w:t xml:space="preserve"> 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1671F2" w:rsidRPr="001671F2" w14:paraId="45696967" w14:textId="77777777" w:rsidTr="001671F2">
        <w:trPr>
          <w:trHeight w:val="3483"/>
        </w:trPr>
        <w:tc>
          <w:tcPr>
            <w:tcW w:w="10343" w:type="dxa"/>
          </w:tcPr>
          <w:p w14:paraId="63837697" w14:textId="77777777" w:rsidR="001671F2" w:rsidRPr="001671F2" w:rsidRDefault="001671F2" w:rsidP="001671F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1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表格不足可自行延伸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2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成果內容可兼含社會影響之貢獻</w:t>
            </w:r>
          </w:p>
        </w:tc>
      </w:tr>
    </w:tbl>
    <w:p w14:paraId="77FD797E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522AD840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/>
          <w:sz w:val="26"/>
          <w:szCs w:val="26"/>
        </w:rPr>
        <w:t>申請教師簽名：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   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申請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</w:t>
      </w:r>
    </w:p>
    <w:p w14:paraId="50B6E44B" w14:textId="77777777" w:rsidR="001671F2" w:rsidRPr="001671F2" w:rsidRDefault="001671F2" w:rsidP="001671F2">
      <w:pPr>
        <w:adjustRightInd w:val="0"/>
        <w:snapToGrid w:val="0"/>
        <w:jc w:val="both"/>
        <w:rPr>
          <w:rFonts w:ascii="標楷體" w:eastAsia="標楷體" w:hAnsi="標楷體"/>
        </w:rPr>
      </w:pPr>
      <w:r w:rsidRPr="001671F2">
        <w:rPr>
          <w:rFonts w:ascii="標楷體" w:eastAsia="標楷體" w:hAnsi="標楷體"/>
          <w:sz w:val="26"/>
          <w:szCs w:val="26"/>
        </w:rPr>
        <w:t>系(所)</w:t>
      </w:r>
      <w:r w:rsidRPr="001671F2">
        <w:rPr>
          <w:rFonts w:ascii="標楷體" w:eastAsia="標楷體" w:hAnsi="標楷體" w:hint="eastAsia"/>
          <w:sz w:val="26"/>
          <w:szCs w:val="26"/>
        </w:rPr>
        <w:t>審核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>□合格□未合格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 </w:t>
      </w:r>
    </w:p>
    <w:p w14:paraId="1360F14F" w14:textId="77777777" w:rsidR="001671F2" w:rsidRPr="001671F2" w:rsidRDefault="001671F2" w:rsidP="001671F2">
      <w:pPr>
        <w:widowControl/>
        <w:snapToGrid w:val="0"/>
        <w:jc w:val="center"/>
        <w:rPr>
          <w:rFonts w:ascii="標楷體" w:eastAsia="標楷體" w:hAnsi="標楷體"/>
        </w:rPr>
      </w:pPr>
      <w:r w:rsidRPr="001671F2">
        <w:rPr>
          <w:rFonts w:ascii="標楷體" w:eastAsia="標楷體" w:hAnsi="標楷體"/>
        </w:rPr>
        <w:br w:type="page"/>
      </w:r>
    </w:p>
    <w:p w14:paraId="091611EF" w14:textId="77777777" w:rsidR="0002796C" w:rsidRDefault="000821D4" w:rsidP="0002796C">
      <w:pPr>
        <w:widowControl/>
        <w:snapToGrid w:val="0"/>
        <w:rPr>
          <w:rFonts w:ascii="標楷體" w:eastAsia="標楷體" w:hAnsi="標楷體"/>
          <w:b/>
          <w:sz w:val="26"/>
          <w:szCs w:val="26"/>
          <w:u w:val="single"/>
        </w:rPr>
      </w:pPr>
      <w:r w:rsidRPr="000821D4">
        <w:rPr>
          <w:rFonts w:ascii="標楷體" w:eastAsia="標楷體" w:hAnsi="標楷體" w:hint="eastAsia"/>
          <w:color w:val="FF0000"/>
        </w:rPr>
        <w:lastRenderedPageBreak/>
        <w:t>*申請「產學應用研究」途徑</w:t>
      </w:r>
      <w:r>
        <w:rPr>
          <w:rFonts w:ascii="標楷體" w:eastAsia="標楷體" w:hAnsi="標楷體" w:hint="eastAsia"/>
          <w:color w:val="FF0000"/>
        </w:rPr>
        <w:t>升等</w:t>
      </w:r>
      <w:r w:rsidRPr="000821D4">
        <w:rPr>
          <w:rFonts w:ascii="標楷體" w:eastAsia="標楷體" w:hAnsi="標楷體" w:hint="eastAsia"/>
          <w:color w:val="FF0000"/>
        </w:rPr>
        <w:t>者填寫</w:t>
      </w:r>
      <w:r w:rsidRPr="000821D4">
        <w:rPr>
          <w:rFonts w:ascii="標楷體" w:eastAsia="標楷體" w:hAnsi="標楷體"/>
          <w:color w:val="FF0000"/>
        </w:rPr>
        <w:t>，</w:t>
      </w:r>
      <w:r w:rsidRPr="000821D4">
        <w:rPr>
          <w:rFonts w:ascii="標楷體" w:eastAsia="標楷體" w:hAnsi="標楷體" w:hint="eastAsia"/>
          <w:color w:val="FF0000"/>
        </w:rPr>
        <w:t>否則</w:t>
      </w:r>
      <w:r w:rsidRPr="000821D4">
        <w:rPr>
          <w:rFonts w:ascii="標楷體" w:eastAsia="標楷體" w:hAnsi="標楷體"/>
          <w:color w:val="FF0000"/>
        </w:rPr>
        <w:t>無須</w:t>
      </w:r>
      <w:r w:rsidRPr="000821D4">
        <w:rPr>
          <w:rFonts w:ascii="標楷體" w:eastAsia="標楷體" w:hAnsi="標楷體" w:hint="eastAsia"/>
          <w:color w:val="FF0000"/>
        </w:rPr>
        <w:t>填寫</w:t>
      </w:r>
      <w:r>
        <w:rPr>
          <w:rFonts w:ascii="標楷體" w:eastAsia="標楷體" w:hAnsi="標楷體" w:hint="eastAsia"/>
          <w:color w:val="FF0000"/>
        </w:rPr>
        <w:t>此頁</w:t>
      </w:r>
    </w:p>
    <w:p w14:paraId="2EBAB413" w14:textId="77777777" w:rsidR="001671F2" w:rsidRDefault="001671F2" w:rsidP="001671F2">
      <w:pPr>
        <w:widowControl/>
        <w:snapToGrid w:val="0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長庚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大學</w:t>
      </w:r>
      <w:r w:rsidRPr="001671F2">
        <w:rPr>
          <w:rFonts w:ascii="標楷體" w:eastAsia="標楷體" w:hAnsi="標楷體" w:hint="eastAsia"/>
          <w:b/>
          <w:sz w:val="26"/>
          <w:szCs w:val="26"/>
          <w:u w:val="single"/>
        </w:rPr>
        <w:t>教師「產學應用研究」升等</w:t>
      </w:r>
      <w:r w:rsidRPr="001671F2">
        <w:rPr>
          <w:rFonts w:ascii="標楷體" w:eastAsia="標楷體" w:hAnsi="標楷體"/>
          <w:b/>
          <w:sz w:val="26"/>
          <w:szCs w:val="26"/>
          <w:u w:val="single"/>
        </w:rPr>
        <w:t>資料查核表</w:t>
      </w:r>
    </w:p>
    <w:p w14:paraId="4B9B03DC" w14:textId="77777777" w:rsidR="001671F2" w:rsidRPr="001671F2" w:rsidRDefault="001671F2" w:rsidP="001671F2">
      <w:pPr>
        <w:widowControl/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14:paraId="14EFE94A" w14:textId="77777777" w:rsidR="001671F2" w:rsidRPr="001671F2" w:rsidRDefault="001671F2" w:rsidP="001671F2">
      <w:pPr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一、產學合作技術移轉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3068"/>
      </w:tblGrid>
      <w:tr w:rsidR="001671F2" w:rsidRPr="001671F2" w14:paraId="408450D4" w14:textId="77777777" w:rsidTr="001671F2">
        <w:trPr>
          <w:trHeight w:val="20"/>
        </w:trPr>
        <w:tc>
          <w:tcPr>
            <w:tcW w:w="3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5719B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技術名稱</w:t>
            </w:r>
          </w:p>
        </w:tc>
        <w:tc>
          <w:tcPr>
            <w:tcW w:w="1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42A36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合約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</w:tr>
      <w:tr w:rsidR="001671F2" w:rsidRPr="001671F2" w14:paraId="533F745E" w14:textId="77777777" w:rsidTr="001671F2">
        <w:trPr>
          <w:trHeight w:val="20"/>
        </w:trPr>
        <w:tc>
          <w:tcPr>
            <w:tcW w:w="3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DAE7B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79E1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民國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年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月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日</w:t>
            </w:r>
          </w:p>
        </w:tc>
      </w:tr>
      <w:tr w:rsidR="001671F2" w:rsidRPr="001671F2" w14:paraId="521A5B38" w14:textId="77777777" w:rsidTr="001671F2">
        <w:trPr>
          <w:trHeight w:val="20"/>
        </w:trPr>
        <w:tc>
          <w:tcPr>
            <w:tcW w:w="3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02CDD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5F7A6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民國 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年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月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日</w:t>
            </w:r>
          </w:p>
        </w:tc>
      </w:tr>
      <w:tr w:rsidR="001671F2" w:rsidRPr="001671F2" w14:paraId="6986B9C1" w14:textId="77777777" w:rsidTr="001671F2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82A4ADC" w14:textId="77777777" w:rsidR="001671F2" w:rsidRPr="001671F2" w:rsidRDefault="001671F2" w:rsidP="001671F2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檢附資料：合約(含技術名稱、技轉金額及對象)等證明文件，若為國際技術移轉應同時提供中文摘要。</w:t>
            </w:r>
          </w:p>
        </w:tc>
      </w:tr>
    </w:tbl>
    <w:p w14:paraId="7091072A" w14:textId="77777777" w:rsidR="001671F2" w:rsidRPr="001671F2" w:rsidRDefault="001671F2" w:rsidP="001671F2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06CCBF3C" w14:textId="77777777" w:rsidR="001671F2" w:rsidRPr="001671F2" w:rsidRDefault="001671F2" w:rsidP="001671F2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二、各級政府、民間機構之專案計畫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4536"/>
      </w:tblGrid>
      <w:tr w:rsidR="001671F2" w:rsidRPr="001671F2" w14:paraId="2B7CFA9F" w14:textId="77777777" w:rsidTr="001671F2">
        <w:tc>
          <w:tcPr>
            <w:tcW w:w="1980" w:type="dxa"/>
            <w:vAlign w:val="center"/>
          </w:tcPr>
          <w:p w14:paraId="77D126B4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專案計畫名稱</w:t>
            </w:r>
          </w:p>
        </w:tc>
        <w:tc>
          <w:tcPr>
            <w:tcW w:w="2410" w:type="dxa"/>
            <w:vAlign w:val="center"/>
          </w:tcPr>
          <w:p w14:paraId="2DC6B34A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AD8E6F0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536" w:type="dxa"/>
            <w:vAlign w:val="center"/>
          </w:tcPr>
          <w:p w14:paraId="2E2062D9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年  月  日</w:t>
            </w:r>
          </w:p>
        </w:tc>
      </w:tr>
      <w:tr w:rsidR="001671F2" w:rsidRPr="001671F2" w14:paraId="603DB1B2" w14:textId="77777777" w:rsidTr="001671F2">
        <w:tc>
          <w:tcPr>
            <w:tcW w:w="1980" w:type="dxa"/>
            <w:vAlign w:val="center"/>
          </w:tcPr>
          <w:p w14:paraId="74A76CCA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專案計畫名稱</w:t>
            </w:r>
          </w:p>
        </w:tc>
        <w:tc>
          <w:tcPr>
            <w:tcW w:w="2410" w:type="dxa"/>
            <w:vAlign w:val="center"/>
          </w:tcPr>
          <w:p w14:paraId="56058914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D689C4F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執行時間</w:t>
            </w:r>
          </w:p>
        </w:tc>
        <w:tc>
          <w:tcPr>
            <w:tcW w:w="4536" w:type="dxa"/>
            <w:vAlign w:val="center"/>
          </w:tcPr>
          <w:p w14:paraId="21414696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>民國  年  月  日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-</w:t>
            </w:r>
            <w:r w:rsidRPr="001671F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年  月  日</w:t>
            </w:r>
          </w:p>
        </w:tc>
      </w:tr>
      <w:tr w:rsidR="001671F2" w:rsidRPr="001671F2" w14:paraId="04260EE4" w14:textId="77777777" w:rsidTr="001671F2">
        <w:tc>
          <w:tcPr>
            <w:tcW w:w="10343" w:type="dxa"/>
            <w:gridSpan w:val="4"/>
            <w:vAlign w:val="center"/>
          </w:tcPr>
          <w:p w14:paraId="39D6E543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1.計畫代號 2.計畫成果報告(涉及技術機密得不公開)</w:t>
            </w:r>
          </w:p>
        </w:tc>
      </w:tr>
    </w:tbl>
    <w:p w14:paraId="4315E23F" w14:textId="77777777" w:rsidR="001671F2" w:rsidRPr="001671F2" w:rsidRDefault="001671F2" w:rsidP="001671F2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3995652D" w14:textId="77777777" w:rsidR="001671F2" w:rsidRPr="001671F2" w:rsidRDefault="001671F2" w:rsidP="001671F2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三、產學應用研究貢獻(送審人自述)</w:t>
      </w: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1671F2" w:rsidRPr="001671F2" w14:paraId="35EA7042" w14:textId="77777777" w:rsidTr="001671F2">
        <w:trPr>
          <w:trHeight w:val="4155"/>
        </w:trPr>
        <w:tc>
          <w:tcPr>
            <w:tcW w:w="10343" w:type="dxa"/>
          </w:tcPr>
          <w:p w14:paraId="33574478" w14:textId="77777777" w:rsidR="001671F2" w:rsidRPr="001671F2" w:rsidRDefault="001671F2" w:rsidP="001671F2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1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表格不足可自行延伸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2"/>
                <w:sz w:val="26"/>
                <w:szCs w:val="26"/>
              </w:rPr>
              <w:instrText>2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 xml:space="preserve">研發內容可兼含產業與社會影響之貢獻 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instrText xml:space="preserve"> 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eq \o\ac(○,</w:instrText>
            </w:r>
            <w:r w:rsidRPr="001671F2">
              <w:rPr>
                <w:rFonts w:ascii="標楷體" w:eastAsia="標楷體" w:hAnsi="標楷體" w:hint="eastAsia"/>
                <w:position w:val="3"/>
                <w:sz w:val="26"/>
                <w:szCs w:val="26"/>
              </w:rPr>
              <w:instrText>3</w:instrTex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instrText>)</w:instrTex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涉及技術機密與智財權之部分，依法得不公開表述。</w:t>
            </w:r>
          </w:p>
        </w:tc>
      </w:tr>
    </w:tbl>
    <w:p w14:paraId="7DE16472" w14:textId="77777777" w:rsidR="001671F2" w:rsidRPr="001671F2" w:rsidRDefault="001671F2" w:rsidP="001671F2">
      <w:pPr>
        <w:snapToGrid w:val="0"/>
        <w:jc w:val="both"/>
        <w:rPr>
          <w:rFonts w:ascii="標楷體" w:eastAsia="標楷體" w:hAnsi="標楷體"/>
          <w:sz w:val="26"/>
          <w:szCs w:val="26"/>
        </w:rPr>
      </w:pPr>
    </w:p>
    <w:p w14:paraId="4AD76CC3" w14:textId="77777777" w:rsidR="001671F2" w:rsidRPr="001671F2" w:rsidRDefault="001671F2" w:rsidP="008124C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/>
          <w:sz w:val="26"/>
          <w:szCs w:val="26"/>
        </w:rPr>
        <w:t>申請教師簽名：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申請</w:t>
      </w:r>
      <w:r w:rsidRPr="001671F2">
        <w:rPr>
          <w:rFonts w:ascii="標楷體" w:eastAsia="標楷體" w:hAnsi="標楷體"/>
          <w:sz w:val="26"/>
          <w:szCs w:val="26"/>
        </w:rPr>
        <w:t>日期：</w:t>
      </w:r>
      <w:r w:rsidR="008124C2"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="008124C2"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="008124C2"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45745EB7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1C625F36" w14:textId="77777777" w:rsidR="008124C2" w:rsidRDefault="008124C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四、審查</w:t>
      </w:r>
      <w:r w:rsidRPr="001671F2">
        <w:rPr>
          <w:rFonts w:ascii="標楷體" w:eastAsia="標楷體" w:hAnsi="標楷體"/>
          <w:sz w:val="26"/>
          <w:szCs w:val="26"/>
        </w:rPr>
        <w:t>：</w:t>
      </w:r>
    </w:p>
    <w:p w14:paraId="04EB4E19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第一項產學合作技術移轉</w:t>
      </w:r>
      <w:proofErr w:type="gramStart"/>
      <w:r w:rsidRPr="001671F2">
        <w:rPr>
          <w:rFonts w:ascii="標楷體" w:eastAsia="標楷體" w:hAnsi="標楷體" w:hint="eastAsia"/>
          <w:sz w:val="26"/>
          <w:szCs w:val="26"/>
        </w:rPr>
        <w:t>技合處</w:t>
      </w:r>
      <w:proofErr w:type="gramEnd"/>
      <w:r w:rsidRPr="001671F2">
        <w:rPr>
          <w:rFonts w:ascii="標楷體" w:eastAsia="標楷體" w:hAnsi="標楷體" w:hint="eastAsia"/>
          <w:sz w:val="26"/>
          <w:szCs w:val="26"/>
        </w:rPr>
        <w:t>審查</w:t>
      </w:r>
      <w:r w:rsidRPr="001671F2">
        <w:rPr>
          <w:rFonts w:ascii="標楷體" w:eastAsia="標楷體" w:hAnsi="標楷體"/>
          <w:sz w:val="26"/>
          <w:szCs w:val="26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1"/>
        <w:gridCol w:w="3289"/>
      </w:tblGrid>
      <w:tr w:rsidR="001671F2" w:rsidRPr="001671F2" w14:paraId="41908212" w14:textId="77777777" w:rsidTr="001671F2">
        <w:trPr>
          <w:trHeight w:val="20"/>
        </w:trPr>
        <w:tc>
          <w:tcPr>
            <w:tcW w:w="3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FC064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/>
                <w:sz w:val="26"/>
                <w:szCs w:val="26"/>
              </w:rPr>
              <w:t>技術名稱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495B8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累計</w:t>
            </w:r>
            <w:proofErr w:type="gramStart"/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實收</w:t>
            </w:r>
            <w:r w:rsidRPr="001671F2">
              <w:rPr>
                <w:rFonts w:ascii="標楷體" w:eastAsia="標楷體" w:hAnsi="標楷體"/>
                <w:sz w:val="26"/>
                <w:szCs w:val="26"/>
              </w:rPr>
              <w:t>技轉</w:t>
            </w:r>
            <w:proofErr w:type="gramEnd"/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績效(</w:t>
            </w:r>
            <w:r w:rsidRPr="001671F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萬</w:t>
            </w:r>
            <w:r w:rsidRPr="001671F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1671F2" w:rsidRPr="001671F2" w14:paraId="08B92898" w14:textId="77777777" w:rsidTr="001671F2">
        <w:trPr>
          <w:trHeight w:val="20"/>
        </w:trPr>
        <w:tc>
          <w:tcPr>
            <w:tcW w:w="3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B84A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E139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  <w:tr w:rsidR="001671F2" w:rsidRPr="001671F2" w14:paraId="1069B666" w14:textId="77777777" w:rsidTr="001671F2">
        <w:trPr>
          <w:trHeight w:val="20"/>
        </w:trPr>
        <w:tc>
          <w:tcPr>
            <w:tcW w:w="3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FD60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2185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  <w:tr w:rsidR="001671F2" w:rsidRPr="001671F2" w14:paraId="20839D70" w14:textId="77777777" w:rsidTr="001671F2">
        <w:trPr>
          <w:trHeight w:val="20"/>
        </w:trPr>
        <w:tc>
          <w:tcPr>
            <w:tcW w:w="3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1AAE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671F2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總計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764D2" w14:textId="77777777" w:rsidR="001671F2" w:rsidRPr="001671F2" w:rsidRDefault="001671F2" w:rsidP="001671F2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</w:p>
        </w:tc>
      </w:tr>
    </w:tbl>
    <w:p w14:paraId="743BA0A9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2E8F5E78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說明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審核人/日期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4D27EACC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0F677FB6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第二~三項各級政府、民間機構之專案計畫由研發處、</w:t>
      </w:r>
      <w:proofErr w:type="gramStart"/>
      <w:r w:rsidRPr="001671F2">
        <w:rPr>
          <w:rFonts w:ascii="標楷體" w:eastAsia="標楷體" w:hAnsi="標楷體" w:hint="eastAsia"/>
          <w:sz w:val="26"/>
          <w:szCs w:val="26"/>
        </w:rPr>
        <w:t>技合處</w:t>
      </w:r>
      <w:proofErr w:type="gramEnd"/>
      <w:r w:rsidRPr="001671F2">
        <w:rPr>
          <w:rFonts w:ascii="標楷體" w:eastAsia="標楷體" w:hAnsi="標楷體" w:hint="eastAsia"/>
          <w:sz w:val="26"/>
          <w:szCs w:val="26"/>
        </w:rPr>
        <w:t>或各學院審查</w:t>
      </w:r>
      <w:r w:rsidRPr="001671F2">
        <w:rPr>
          <w:rFonts w:ascii="標楷體" w:eastAsia="標楷體" w:hAnsi="標楷體"/>
          <w:sz w:val="26"/>
          <w:szCs w:val="26"/>
        </w:rPr>
        <w:t>：</w:t>
      </w:r>
    </w:p>
    <w:p w14:paraId="109B164D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 w:rsidRPr="001671F2">
        <w:rPr>
          <w:rFonts w:ascii="標楷體" w:eastAsia="標楷體" w:hAnsi="標楷體" w:hint="eastAsia"/>
          <w:sz w:val="26"/>
          <w:szCs w:val="26"/>
        </w:rPr>
        <w:t>□資料屬實 □資料不符</w:t>
      </w:r>
    </w:p>
    <w:p w14:paraId="28B34FC1" w14:textId="77777777" w:rsidR="001671F2" w:rsidRPr="001671F2" w:rsidRDefault="001671F2" w:rsidP="001671F2">
      <w:pPr>
        <w:widowControl/>
        <w:snapToGrid w:val="0"/>
        <w:rPr>
          <w:rFonts w:ascii="標楷體" w:eastAsia="標楷體" w:hAnsi="標楷體"/>
          <w:sz w:val="26"/>
          <w:szCs w:val="26"/>
        </w:rPr>
      </w:pPr>
    </w:p>
    <w:p w14:paraId="02077968" w14:textId="77777777" w:rsidR="001671F2" w:rsidRDefault="001671F2" w:rsidP="0002796C">
      <w:pPr>
        <w:snapToGrid w:val="0"/>
        <w:rPr>
          <w:rFonts w:ascii="標楷體" w:eastAsia="標楷體" w:hAnsi="標楷體"/>
          <w:sz w:val="26"/>
          <w:szCs w:val="26"/>
          <w:u w:val="single"/>
        </w:rPr>
      </w:pPr>
      <w:r w:rsidRPr="001671F2">
        <w:rPr>
          <w:rFonts w:ascii="標楷體" w:eastAsia="標楷體" w:hAnsi="標楷體" w:hint="eastAsia"/>
          <w:sz w:val="26"/>
          <w:szCs w:val="26"/>
        </w:rPr>
        <w:t>說明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Pr="001671F2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1671F2">
        <w:rPr>
          <w:rFonts w:ascii="標楷體" w:eastAsia="標楷體" w:hAnsi="標楷體" w:hint="eastAsia"/>
          <w:sz w:val="26"/>
          <w:szCs w:val="26"/>
        </w:rPr>
        <w:t xml:space="preserve">  審核人/日期</w:t>
      </w:r>
      <w:r w:rsidRPr="001671F2">
        <w:rPr>
          <w:rFonts w:ascii="標楷體" w:eastAsia="標楷體" w:hAnsi="標楷體"/>
          <w:sz w:val="26"/>
          <w:szCs w:val="26"/>
        </w:rPr>
        <w:t>：</w:t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/>
          <w:sz w:val="26"/>
          <w:szCs w:val="26"/>
          <w:u w:val="single"/>
        </w:rPr>
        <w:softHyphen/>
      </w:r>
      <w:r w:rsidRPr="001671F2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14:paraId="73C93989" w14:textId="77777777" w:rsidR="002A7CD6" w:rsidRPr="001671F2" w:rsidRDefault="002A7CD6" w:rsidP="00831441">
      <w:pPr>
        <w:pStyle w:val="af0"/>
        <w:numPr>
          <w:ilvl w:val="0"/>
          <w:numId w:val="35"/>
        </w:numPr>
        <w:snapToGrid w:val="0"/>
        <w:ind w:leftChars="0"/>
        <w:jc w:val="center"/>
        <w:rPr>
          <w:rFonts w:ascii="標楷體" w:hAnsi="標楷體"/>
          <w:b/>
          <w:szCs w:val="28"/>
        </w:rPr>
      </w:pPr>
      <w:r w:rsidRPr="001671F2">
        <w:rPr>
          <w:rFonts w:ascii="標楷體" w:hAnsi="標楷體" w:hint="eastAsia"/>
          <w:b/>
          <w:szCs w:val="28"/>
        </w:rPr>
        <w:lastRenderedPageBreak/>
        <w:t>五年內之研究或績效</w:t>
      </w:r>
      <w:r w:rsidR="00475996" w:rsidRPr="001671F2">
        <w:rPr>
          <w:rFonts w:ascii="標楷體" w:hAnsi="標楷體" w:hint="eastAsia"/>
          <w:b/>
          <w:szCs w:val="28"/>
        </w:rPr>
        <w:t>或</w:t>
      </w:r>
      <w:r w:rsidRPr="001671F2">
        <w:rPr>
          <w:rFonts w:ascii="標楷體" w:hAnsi="標楷體" w:hint="eastAsia"/>
          <w:b/>
          <w:szCs w:val="28"/>
        </w:rPr>
        <w:t>各學院著作計分表</w:t>
      </w:r>
    </w:p>
    <w:p w14:paraId="09B123CD" w14:textId="77777777" w:rsidR="00C32915" w:rsidRDefault="002A7CD6" w:rsidP="00C32915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</w:t>
      </w:r>
      <w:proofErr w:type="gramStart"/>
      <w:r w:rsidR="00460F28">
        <w:rPr>
          <w:rFonts w:ascii="標楷體" w:eastAsia="標楷體" w:hint="eastAsia"/>
          <w:b/>
        </w:rPr>
        <w:t>醫</w:t>
      </w:r>
      <w:proofErr w:type="gramEnd"/>
      <w:r w:rsidR="00460F28">
        <w:rPr>
          <w:rFonts w:ascii="標楷體" w:eastAsia="標楷體" w:hint="eastAsia"/>
          <w:b/>
        </w:rPr>
        <w:t>、工</w:t>
      </w:r>
      <w:r w:rsidR="00C32915">
        <w:rPr>
          <w:rFonts w:ascii="標楷體" w:eastAsia="標楷體" w:hint="eastAsia"/>
          <w:b/>
        </w:rPr>
        <w:t>學院</w:t>
      </w:r>
      <w:r w:rsidR="00460F28">
        <w:rPr>
          <w:rFonts w:ascii="標楷體" w:eastAsia="標楷體" w:hint="eastAsia"/>
          <w:b/>
        </w:rPr>
        <w:t>於學院</w:t>
      </w:r>
      <w:r w:rsidR="00C32915">
        <w:rPr>
          <w:rFonts w:ascii="標楷體" w:eastAsia="標楷體" w:hint="eastAsia"/>
          <w:b/>
        </w:rPr>
        <w:t>網頁下載，</w:t>
      </w:r>
      <w:r w:rsidR="00460F28">
        <w:rPr>
          <w:rFonts w:ascii="標楷體" w:eastAsia="標楷體" w:hint="eastAsia"/>
          <w:b/>
        </w:rPr>
        <w:t>其他</w:t>
      </w:r>
      <w:r w:rsidR="00C32915">
        <w:rPr>
          <w:rFonts w:ascii="標楷體" w:eastAsia="標楷體" w:hint="eastAsia"/>
          <w:b/>
        </w:rPr>
        <w:t>學院自備</w:t>
      </w:r>
      <w:r>
        <w:rPr>
          <w:rFonts w:ascii="標楷體" w:eastAsia="標楷體" w:hint="eastAsia"/>
          <w:b/>
        </w:rPr>
        <w:t>)</w:t>
      </w:r>
    </w:p>
    <w:p w14:paraId="6BB73095" w14:textId="77777777" w:rsidR="001F4455" w:rsidRPr="00AB7FBB" w:rsidRDefault="00475996" w:rsidP="000821D4">
      <w:pPr>
        <w:numPr>
          <w:ilvl w:val="0"/>
          <w:numId w:val="32"/>
        </w:numPr>
        <w:adjustRightInd w:val="0"/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/>
          <w:b/>
        </w:rPr>
        <w:br w:type="page"/>
      </w:r>
      <w:r w:rsidR="001F4455" w:rsidRPr="00AB7FBB">
        <w:rPr>
          <w:rFonts w:ascii="標楷體" w:eastAsia="標楷體" w:hAnsi="標楷體" w:hint="eastAsia"/>
          <w:b/>
          <w:sz w:val="28"/>
          <w:szCs w:val="28"/>
        </w:rPr>
        <w:lastRenderedPageBreak/>
        <w:t>教師升等教學評核表</w:t>
      </w:r>
    </w:p>
    <w:p w14:paraId="6DCFBE69" w14:textId="77777777" w:rsidR="001F4455" w:rsidRPr="002A7CD6" w:rsidRDefault="001F4455" w:rsidP="001F4455">
      <w:pPr>
        <w:spacing w:line="360" w:lineRule="exact"/>
        <w:ind w:right="4"/>
        <w:rPr>
          <w:rFonts w:ascii="標楷體" w:eastAsia="標楷體" w:hAnsi="標楷體"/>
          <w:b/>
          <w:sz w:val="28"/>
          <w:szCs w:val="28"/>
          <w:u w:val="single"/>
        </w:rPr>
      </w:pPr>
    </w:p>
    <w:p w14:paraId="55C8ACC4" w14:textId="77777777" w:rsidR="001F4455" w:rsidRPr="00517E2F" w:rsidRDefault="001F4455" w:rsidP="001F4455">
      <w:pPr>
        <w:spacing w:line="360" w:lineRule="exact"/>
        <w:ind w:right="4" w:firstLineChars="109" w:firstLine="283"/>
        <w:rPr>
          <w:rFonts w:ascii="標楷體" w:eastAsia="標楷體" w:hAnsi="標楷體"/>
          <w:sz w:val="26"/>
          <w:szCs w:val="26"/>
        </w:rPr>
      </w:pPr>
      <w:r w:rsidRPr="00517E2F">
        <w:rPr>
          <w:rFonts w:ascii="標楷體" w:eastAsia="標楷體" w:hAnsi="標楷體" w:hint="eastAsia"/>
          <w:sz w:val="26"/>
          <w:szCs w:val="26"/>
        </w:rPr>
        <w:t>部門：            姓名：             職級：                    日期：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091"/>
        <w:gridCol w:w="2225"/>
      </w:tblGrid>
      <w:tr w:rsidR="001F4455" w:rsidRPr="00517E2F" w14:paraId="4D66CE4A" w14:textId="77777777" w:rsidTr="00CE6C00">
        <w:tc>
          <w:tcPr>
            <w:tcW w:w="1908" w:type="dxa"/>
          </w:tcPr>
          <w:p w14:paraId="0E98C754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6120" w:type="dxa"/>
          </w:tcPr>
          <w:p w14:paraId="1623991E" w14:textId="77777777" w:rsidR="001F4455" w:rsidRPr="00517E2F" w:rsidRDefault="001F4455" w:rsidP="00CE6C00">
            <w:pPr>
              <w:spacing w:line="360" w:lineRule="exact"/>
              <w:ind w:right="4"/>
              <w:jc w:val="center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評核內容</w:t>
            </w:r>
          </w:p>
        </w:tc>
        <w:tc>
          <w:tcPr>
            <w:tcW w:w="2232" w:type="dxa"/>
          </w:tcPr>
          <w:p w14:paraId="6EB5BED4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評核意見及評分</w:t>
            </w:r>
          </w:p>
        </w:tc>
      </w:tr>
      <w:tr w:rsidR="001F4455" w:rsidRPr="00517E2F" w14:paraId="30FDC787" w14:textId="77777777" w:rsidTr="00CE6C00">
        <w:tc>
          <w:tcPr>
            <w:tcW w:w="1908" w:type="dxa"/>
          </w:tcPr>
          <w:p w14:paraId="7C04CFB6" w14:textId="77777777" w:rsidR="001F4455" w:rsidRPr="00517E2F" w:rsidRDefault="001F4455" w:rsidP="00CE6C00">
            <w:pPr>
              <w:spacing w:line="360" w:lineRule="exact"/>
              <w:ind w:leftChars="-50" w:left="-120" w:right="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一、教學時數</w:t>
            </w:r>
          </w:p>
          <w:p w14:paraId="5CC72547" w14:textId="77777777" w:rsidR="001F4455" w:rsidRDefault="001F4455" w:rsidP="00CE6C00">
            <w:pPr>
              <w:spacing w:line="360" w:lineRule="exact"/>
              <w:ind w:leftChars="-50" w:left="-120" w:right="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 xml:space="preserve">    (20%)</w:t>
            </w:r>
          </w:p>
          <w:p w14:paraId="1433B55E" w14:textId="77777777" w:rsidR="001613D4" w:rsidRDefault="001613D4" w:rsidP="001613D4">
            <w:pPr>
              <w:spacing w:line="360" w:lineRule="exact"/>
              <w:ind w:leftChars="-50" w:left="-120" w:right="4"/>
              <w:jc w:val="center"/>
              <w:rPr>
                <w:rFonts w:ascii="標楷體" w:eastAsia="標楷體" w:hAnsi="標楷體"/>
                <w:szCs w:val="28"/>
              </w:rPr>
            </w:pPr>
          </w:p>
          <w:p w14:paraId="053F787F" w14:textId="6003FDFD" w:rsidR="001613D4" w:rsidRDefault="001613D4" w:rsidP="001613D4">
            <w:pPr>
              <w:spacing w:line="360" w:lineRule="exact"/>
              <w:ind w:leftChars="-50" w:left="-120" w:right="4"/>
              <w:jc w:val="center"/>
              <w:rPr>
                <w:rFonts w:ascii="標楷體" w:eastAsia="標楷體" w:hAnsi="標楷體"/>
                <w:szCs w:val="28"/>
              </w:rPr>
            </w:pPr>
            <w:r w:rsidRPr="001613D4">
              <w:rPr>
                <w:rFonts w:ascii="標楷體" w:eastAsia="標楷體" w:hAnsi="標楷體" w:hint="eastAsia"/>
                <w:szCs w:val="28"/>
              </w:rPr>
              <w:t>教師類型:</w:t>
            </w:r>
          </w:p>
          <w:p w14:paraId="2CB82CC5" w14:textId="2BC5C10F" w:rsidR="001613D4" w:rsidRDefault="001613D4" w:rsidP="001613D4">
            <w:pPr>
              <w:spacing w:line="360" w:lineRule="exact"/>
              <w:ind w:leftChars="-50" w:left="-120" w:right="4"/>
              <w:jc w:val="center"/>
              <w:rPr>
                <w:rFonts w:ascii="標楷體" w:eastAsia="標楷體" w:hAnsi="標楷體"/>
                <w:szCs w:val="28"/>
              </w:rPr>
            </w:pPr>
            <w:r w:rsidRPr="001613D4">
              <w:rPr>
                <w:rFonts w:ascii="標楷體" w:eastAsia="標楷體" w:hAnsi="標楷體" w:hint="eastAsia"/>
                <w:szCs w:val="28"/>
              </w:rPr>
              <w:t>□研究型</w:t>
            </w:r>
          </w:p>
          <w:p w14:paraId="5FA1695C" w14:textId="6EFE4C0B" w:rsidR="001613D4" w:rsidRPr="00517E2F" w:rsidRDefault="001613D4" w:rsidP="001613D4">
            <w:pPr>
              <w:spacing w:line="360" w:lineRule="exact"/>
              <w:ind w:leftChars="-50" w:left="-120" w:right="4"/>
              <w:jc w:val="center"/>
              <w:rPr>
                <w:rFonts w:ascii="標楷體" w:eastAsia="標楷體" w:hAnsi="標楷體"/>
                <w:szCs w:val="28"/>
              </w:rPr>
            </w:pPr>
            <w:r w:rsidRPr="001613D4">
              <w:rPr>
                <w:rFonts w:ascii="標楷體" w:eastAsia="標楷體" w:hAnsi="標楷體" w:hint="eastAsia"/>
                <w:szCs w:val="28"/>
              </w:rPr>
              <w:t>□教學型</w:t>
            </w:r>
          </w:p>
        </w:tc>
        <w:tc>
          <w:tcPr>
            <w:tcW w:w="6120" w:type="dxa"/>
          </w:tcPr>
          <w:p w14:paraId="4E53CC28" w14:textId="5F8A850A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每週教學時數，達基本授課時數（含）以上者給全數。(</w:t>
            </w:r>
            <w:r w:rsidRPr="000E0EA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專任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基本授課時數</w:t>
            </w:r>
            <w:r w:rsidR="00A865AA">
              <w:rPr>
                <w:rFonts w:ascii="標楷體" w:eastAsia="標楷體" w:hAnsi="標楷體" w:hint="eastAsia"/>
                <w:sz w:val="26"/>
                <w:szCs w:val="26"/>
              </w:rPr>
              <w:t>研究型</w:t>
            </w:r>
            <w:r w:rsidR="00E93537">
              <w:rPr>
                <w:rFonts w:ascii="標楷體" w:eastAsia="標楷體" w:hAnsi="標楷體" w:hint="eastAsia"/>
                <w:sz w:val="26"/>
                <w:szCs w:val="26"/>
              </w:rPr>
              <w:t>自111學年度起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教授每週</w:t>
            </w:r>
            <w:r w:rsidR="00A865A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小時、副教授及助理教授每週</w:t>
            </w:r>
            <w:r w:rsidR="00A865A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小時、講師</w:t>
            </w:r>
            <w:r w:rsidR="00A865A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小時核計</w:t>
            </w:r>
            <w:r w:rsidR="00A865AA">
              <w:rPr>
                <w:rFonts w:ascii="標楷體" w:eastAsia="標楷體" w:hAnsi="標楷體" w:hint="eastAsia"/>
                <w:sz w:val="26"/>
                <w:szCs w:val="26"/>
              </w:rPr>
              <w:t>，教學型</w:t>
            </w:r>
            <w:r w:rsidR="00E93537">
              <w:rPr>
                <w:rFonts w:ascii="標楷體" w:eastAsia="標楷體" w:hAnsi="標楷體" w:hint="eastAsia"/>
                <w:sz w:val="26"/>
                <w:szCs w:val="26"/>
              </w:rPr>
              <w:t>自112學年度起</w:t>
            </w:r>
            <w:r w:rsidR="00E93537" w:rsidRPr="00517E2F">
              <w:rPr>
                <w:rFonts w:ascii="標楷體" w:eastAsia="標楷體" w:hAnsi="標楷體" w:hint="eastAsia"/>
                <w:sz w:val="26"/>
                <w:szCs w:val="26"/>
              </w:rPr>
              <w:t>教授每週</w:t>
            </w:r>
            <w:r w:rsidR="00E9353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E93537" w:rsidRPr="00517E2F">
              <w:rPr>
                <w:rFonts w:ascii="標楷體" w:eastAsia="標楷體" w:hAnsi="標楷體" w:hint="eastAsia"/>
                <w:sz w:val="26"/>
                <w:szCs w:val="26"/>
              </w:rPr>
              <w:t>小時、副教授及助理教授每週</w:t>
            </w:r>
            <w:r w:rsidR="00E9353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E93537" w:rsidRPr="00517E2F">
              <w:rPr>
                <w:rFonts w:ascii="標楷體" w:eastAsia="標楷體" w:hAnsi="標楷體" w:hint="eastAsia"/>
                <w:sz w:val="26"/>
                <w:szCs w:val="26"/>
              </w:rPr>
              <w:t>小時、講師</w:t>
            </w:r>
            <w:r w:rsidR="00E9353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E93537" w:rsidRPr="00517E2F">
              <w:rPr>
                <w:rFonts w:ascii="標楷體" w:eastAsia="標楷體" w:hAnsi="標楷體" w:hint="eastAsia"/>
                <w:sz w:val="26"/>
                <w:szCs w:val="26"/>
              </w:rPr>
              <w:t>小時核計</w:t>
            </w:r>
            <w:r w:rsidRPr="000E0EA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;兼任</w:t>
            </w:r>
            <w:r w:rsidRPr="000E0EAF">
              <w:rPr>
                <w:rFonts w:ascii="標楷體" w:eastAsia="標楷體" w:hAnsi="標楷體"/>
                <w:color w:val="000000"/>
                <w:sz w:val="26"/>
                <w:szCs w:val="26"/>
              </w:rPr>
              <w:t>基本授課時數每週</w:t>
            </w:r>
            <w:r w:rsidRPr="000E0EA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0E0EAF">
              <w:rPr>
                <w:rFonts w:ascii="標楷體" w:eastAsia="標楷體" w:hAnsi="標楷體"/>
                <w:color w:val="000000"/>
                <w:sz w:val="26"/>
                <w:szCs w:val="26"/>
              </w:rPr>
              <w:t>小時核計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24AE5625" w14:textId="73ECE4A1" w:rsidR="00E405BC" w:rsidRDefault="001F4455" w:rsidP="00E405BC">
            <w:pPr>
              <w:spacing w:line="360" w:lineRule="exact"/>
              <w:ind w:leftChars="-45" w:left="368" w:right="4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(二)</w:t>
            </w:r>
            <w:proofErr w:type="gramStart"/>
            <w:r w:rsidR="00E405BC" w:rsidRPr="00E405BC">
              <w:rPr>
                <w:rFonts w:ascii="標楷體" w:eastAsia="標楷體" w:hAnsi="標楷體" w:cs="標楷體"/>
                <w:sz w:val="26"/>
                <w:szCs w:val="26"/>
              </w:rPr>
              <w:t>減授教學</w:t>
            </w:r>
            <w:proofErr w:type="gramEnd"/>
            <w:r w:rsidR="00E405BC" w:rsidRPr="00E405BC">
              <w:rPr>
                <w:rFonts w:ascii="標楷體" w:eastAsia="標楷體" w:hAnsi="標楷體" w:cs="標楷體"/>
                <w:sz w:val="26"/>
                <w:szCs w:val="26"/>
              </w:rPr>
              <w:t>時數：</w:t>
            </w:r>
            <w:r w:rsidR="00E405BC" w:rsidRPr="00E405BC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</w:t>
            </w:r>
            <w:r w:rsidR="00E405BC" w:rsidRPr="00E405BC">
              <w:rPr>
                <w:rFonts w:ascii="標楷體" w:eastAsia="標楷體" w:hAnsi="標楷體" w:cs="標楷體"/>
                <w:sz w:val="26"/>
                <w:szCs w:val="26"/>
              </w:rPr>
              <w:t>時/</w:t>
            </w:r>
            <w:proofErr w:type="gramStart"/>
            <w:r w:rsidR="00E405BC" w:rsidRPr="00E405BC">
              <w:rPr>
                <w:rFonts w:ascii="標楷體" w:eastAsia="標楷體" w:hAnsi="標楷體" w:cs="標楷體"/>
                <w:sz w:val="26"/>
                <w:szCs w:val="26"/>
              </w:rPr>
              <w:t>週</w:t>
            </w:r>
            <w:proofErr w:type="gramEnd"/>
            <w:r w:rsidR="00E405BC" w:rsidRPr="00517E2F">
              <w:rPr>
                <w:rFonts w:ascii="標楷體" w:eastAsia="標楷體" w:hAnsi="標楷體" w:hint="eastAsia"/>
                <w:sz w:val="26"/>
                <w:szCs w:val="26"/>
              </w:rPr>
              <w:t>(請</w:t>
            </w:r>
            <w:proofErr w:type="gramStart"/>
            <w:r w:rsidR="00E405BC" w:rsidRPr="00517E2F">
              <w:rPr>
                <w:rFonts w:ascii="標楷體" w:eastAsia="標楷體" w:hAnsi="標楷體" w:hint="eastAsia"/>
                <w:sz w:val="26"/>
                <w:szCs w:val="26"/>
              </w:rPr>
              <w:t>依近3年</w:t>
            </w:r>
            <w:r w:rsidR="00E405BC">
              <w:rPr>
                <w:rFonts w:ascii="標楷體" w:eastAsia="標楷體" w:hAnsi="標楷體" w:hint="eastAsia"/>
                <w:sz w:val="26"/>
                <w:szCs w:val="26"/>
              </w:rPr>
              <w:t>減授</w:t>
            </w:r>
            <w:proofErr w:type="gramEnd"/>
            <w:r w:rsidR="00E405BC" w:rsidRPr="00517E2F">
              <w:rPr>
                <w:rFonts w:ascii="標楷體" w:eastAsia="標楷體" w:hAnsi="標楷體" w:hint="eastAsia"/>
                <w:sz w:val="26"/>
                <w:szCs w:val="26"/>
              </w:rPr>
              <w:t>授課</w:t>
            </w:r>
            <w:proofErr w:type="gramStart"/>
            <w:r w:rsidR="00E405BC" w:rsidRPr="00517E2F">
              <w:rPr>
                <w:rFonts w:ascii="標楷體" w:eastAsia="標楷體" w:hAnsi="標楷體" w:hint="eastAsia"/>
                <w:sz w:val="26"/>
                <w:szCs w:val="26"/>
              </w:rPr>
              <w:t>時數填列</w:t>
            </w:r>
            <w:proofErr w:type="gramEnd"/>
            <w:r w:rsidR="00E405BC" w:rsidRPr="00517E2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62A1553C" w14:textId="16B479B8" w:rsidR="001F4455" w:rsidRDefault="001F4455" w:rsidP="00E405BC">
            <w:pPr>
              <w:spacing w:line="360" w:lineRule="exact"/>
              <w:ind w:leftChars="153" w:left="367" w:right="4" w:firstLineChars="26" w:firstLine="6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實際教學時數：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時/</w:t>
            </w:r>
            <w:proofErr w:type="gramStart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請依近3年</w:t>
            </w:r>
            <w:proofErr w:type="gramEnd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實際授課</w:t>
            </w:r>
            <w:proofErr w:type="gramStart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時數填列</w:t>
            </w:r>
            <w:proofErr w:type="gramEnd"/>
            <w:r w:rsidRPr="00517E2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CBFD48" w14:textId="6D54A095" w:rsidR="00041BB2" w:rsidRPr="00517E2F" w:rsidRDefault="00041BB2" w:rsidP="00E405BC">
            <w:pPr>
              <w:spacing w:line="360" w:lineRule="exact"/>
              <w:ind w:leftChars="-45" w:left="368" w:right="4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32" w:type="dxa"/>
          </w:tcPr>
          <w:p w14:paraId="4FC0C2CB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</w:p>
        </w:tc>
      </w:tr>
      <w:tr w:rsidR="001F4455" w:rsidRPr="00517E2F" w14:paraId="27CA2E45" w14:textId="77777777" w:rsidTr="00CE6C00">
        <w:tc>
          <w:tcPr>
            <w:tcW w:w="1908" w:type="dxa"/>
          </w:tcPr>
          <w:p w14:paraId="12DC6175" w14:textId="7CB65F8A" w:rsidR="001F4455" w:rsidRPr="00517E2F" w:rsidRDefault="001F4455" w:rsidP="00CE6C00">
            <w:pPr>
              <w:spacing w:line="360" w:lineRule="exact"/>
              <w:ind w:leftChars="-50" w:left="360" w:right="4" w:hangingChars="200" w:hanging="480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二、教學表現(20%)</w:t>
            </w:r>
          </w:p>
        </w:tc>
        <w:tc>
          <w:tcPr>
            <w:tcW w:w="6120" w:type="dxa"/>
          </w:tcPr>
          <w:p w14:paraId="2B93900F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)包括教材及講義編撰、作業批改、課後輔導及對學生之評量等。</w:t>
            </w:r>
          </w:p>
          <w:p w14:paraId="570A5F06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(二)請提供具體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資料供評核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14:paraId="43EC3F46" w14:textId="77777777" w:rsidR="001F4455" w:rsidRPr="00517E2F" w:rsidRDefault="001F4455" w:rsidP="00E405BC">
            <w:pPr>
              <w:spacing w:line="360" w:lineRule="exact"/>
              <w:ind w:leftChars="-45" w:left="-108" w:right="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2" w:type="dxa"/>
          </w:tcPr>
          <w:p w14:paraId="59442EF4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</w:p>
        </w:tc>
      </w:tr>
      <w:tr w:rsidR="001F4455" w:rsidRPr="00517E2F" w14:paraId="25E0F5F9" w14:textId="77777777" w:rsidTr="00CE6C00">
        <w:tc>
          <w:tcPr>
            <w:tcW w:w="1908" w:type="dxa"/>
          </w:tcPr>
          <w:p w14:paraId="125DC890" w14:textId="77777777" w:rsidR="001F4455" w:rsidRPr="00517E2F" w:rsidRDefault="001F4455" w:rsidP="00CE6C00">
            <w:pPr>
              <w:spacing w:line="360" w:lineRule="exact"/>
              <w:ind w:leftChars="-50" w:left="394" w:right="4" w:hangingChars="214" w:hanging="51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三、教學意見調查(40%)</w:t>
            </w:r>
          </w:p>
        </w:tc>
        <w:tc>
          <w:tcPr>
            <w:tcW w:w="6120" w:type="dxa"/>
          </w:tcPr>
          <w:p w14:paraId="32E3F855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)教務處之教學意見調查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(A)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、及系所主管與院長之評核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(B)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各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佔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20％。</w:t>
            </w:r>
          </w:p>
          <w:p w14:paraId="6EBA9B4F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(二)教務處之教學意見調查依下述方式計分：以各項總「平均值3.5」為獲得70分。「平均值每增減0.1」總分分別增減2分，計算到滿分為止。教學意見調查以評估期間所有課程評鑑之平均分數為其評分依據。</w:t>
            </w:r>
          </w:p>
          <w:p w14:paraId="07E51C04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(三)各項總平均值：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。</w:t>
            </w:r>
          </w:p>
          <w:p w14:paraId="7B7071BC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129" w:left="367" w:right="113" w:hangingChars="22" w:hanging="57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【請以前2學期之資料為準核算，請自行上網(校務資訊系統的教學意見調查)列印】</w:t>
            </w:r>
          </w:p>
          <w:p w14:paraId="23C8208D" w14:textId="77777777" w:rsidR="001F4455" w:rsidRPr="00517E2F" w:rsidRDefault="001F4455" w:rsidP="00E405BC">
            <w:pPr>
              <w:spacing w:line="360" w:lineRule="exact"/>
              <w:ind w:right="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2" w:type="dxa"/>
          </w:tcPr>
          <w:p w14:paraId="4F958063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A.</w:t>
            </w:r>
            <w:r w:rsidRPr="00517E2F">
              <w:rPr>
                <w:rFonts w:ascii="標楷體" w:eastAsia="標楷體" w:hAnsi="標楷體" w:cs="標楷體" w:hint="eastAsia"/>
              </w:rPr>
              <w:t>意見調查得分</w:t>
            </w:r>
            <w:r>
              <w:rPr>
                <w:rFonts w:ascii="標楷體" w:eastAsia="標楷體" w:hAnsi="標楷體" w:cs="標楷體" w:hint="eastAsia"/>
              </w:rPr>
              <w:t>(20%)</w:t>
            </w:r>
            <w:r w:rsidRPr="00517E2F">
              <w:rPr>
                <w:rFonts w:ascii="標楷體" w:eastAsia="標楷體" w:hAnsi="標楷體" w:cs="標楷體" w:hint="eastAsia"/>
              </w:rPr>
              <w:t>：</w:t>
            </w:r>
          </w:p>
          <w:p w14:paraId="356B3486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</w:rPr>
            </w:pPr>
          </w:p>
          <w:p w14:paraId="6CCADB5C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</w:rPr>
            </w:pPr>
          </w:p>
          <w:p w14:paraId="3D4E3ABA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B.</w:t>
            </w:r>
            <w:r w:rsidRPr="00517E2F">
              <w:rPr>
                <w:rFonts w:ascii="標楷體" w:eastAsia="標楷體" w:hAnsi="標楷體" w:cs="標楷體" w:hint="eastAsia"/>
              </w:rPr>
              <w:t>主管初評：</w:t>
            </w:r>
          </w:p>
          <w:p w14:paraId="7D2FD765" w14:textId="77777777" w:rsidR="001F4455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</w:rPr>
            </w:pPr>
            <w:r w:rsidRPr="00517E2F">
              <w:rPr>
                <w:rFonts w:ascii="標楷體" w:eastAsia="標楷體" w:hAnsi="標楷體" w:cs="標楷體" w:hint="eastAsia"/>
              </w:rPr>
              <w:t xml:space="preserve">  院長</w:t>
            </w:r>
            <w:proofErr w:type="gramStart"/>
            <w:r w:rsidRPr="00517E2F">
              <w:rPr>
                <w:rFonts w:ascii="標楷體" w:eastAsia="標楷體" w:hAnsi="標楷體" w:cs="標楷體" w:hint="eastAsia"/>
              </w:rPr>
              <w:t>複</w:t>
            </w:r>
            <w:proofErr w:type="gramEnd"/>
            <w:r w:rsidRPr="00517E2F">
              <w:rPr>
                <w:rFonts w:ascii="標楷體" w:eastAsia="標楷體" w:hAnsi="標楷體" w:cs="標楷體" w:hint="eastAsia"/>
              </w:rPr>
              <w:t>評：</w:t>
            </w:r>
          </w:p>
          <w:p w14:paraId="2F673820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(20%)</w:t>
            </w:r>
          </w:p>
        </w:tc>
      </w:tr>
      <w:tr w:rsidR="001F4455" w:rsidRPr="00517E2F" w14:paraId="0AE79C4C" w14:textId="77777777" w:rsidTr="00CE6C00">
        <w:tc>
          <w:tcPr>
            <w:tcW w:w="1908" w:type="dxa"/>
          </w:tcPr>
          <w:p w14:paraId="42491CD6" w14:textId="77777777" w:rsidR="001F4455" w:rsidRPr="00517E2F" w:rsidRDefault="001F4455" w:rsidP="00CE6C00">
            <w:pPr>
              <w:spacing w:line="360" w:lineRule="exact"/>
              <w:ind w:leftChars="-50" w:left="394" w:right="4" w:hangingChars="214" w:hanging="514"/>
              <w:rPr>
                <w:rFonts w:ascii="標楷體" w:eastAsia="標楷體" w:hAnsi="標楷體"/>
                <w:szCs w:val="28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四、參加教學提升活動(20%)</w:t>
            </w:r>
          </w:p>
        </w:tc>
        <w:tc>
          <w:tcPr>
            <w:tcW w:w="6120" w:type="dxa"/>
          </w:tcPr>
          <w:p w14:paraId="09E40D3F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)參加校內外教學提升之活動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（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如研討會、工作坊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（</w:t>
            </w:r>
            <w:proofErr w:type="gramEnd"/>
            <w:r w:rsidRPr="00517E2F">
              <w:rPr>
                <w:rFonts w:ascii="標楷體" w:eastAsia="標楷體" w:hAnsi="標楷體" w:cs="標楷體"/>
                <w:sz w:val="26"/>
                <w:szCs w:val="26"/>
              </w:rPr>
              <w:t>workshop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及演講等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之時數：每年參加時數以校內舉辦活動基本要求</w:t>
            </w:r>
            <w:r w:rsidR="00E3294B">
              <w:rPr>
                <w:rFonts w:ascii="標楷體" w:eastAsia="標楷體" w:hAnsi="標楷體" w:cs="標楷體" w:hint="eastAsia"/>
                <w:sz w:val="26"/>
                <w:szCs w:val="26"/>
              </w:rPr>
              <w:t>12小時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(10分)。</w:t>
            </w:r>
          </w:p>
          <w:p w14:paraId="0CDCD2A7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(二)參加活動情形：(請依參加日期、活動名稱、時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數等填列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非校內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統一辦理者，</w:t>
            </w:r>
            <w:proofErr w:type="gramStart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須呈院長</w:t>
            </w:r>
            <w:proofErr w:type="gramEnd"/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核准)</w:t>
            </w:r>
            <w:r w:rsidRPr="00517E2F"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1.</w:t>
            </w:r>
          </w:p>
          <w:p w14:paraId="1B74696C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BFD24DB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</w:p>
          <w:p w14:paraId="197BD07C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</w:p>
          <w:p w14:paraId="3DF9E03E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</w:p>
          <w:p w14:paraId="361C7108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125" w:left="300" w:right="113"/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合計總時數：      時。</w:t>
            </w:r>
          </w:p>
          <w:p w14:paraId="7C2916D2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368" w:right="113" w:hangingChars="183" w:hanging="4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(三)校內舉辦活動總時數：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</w:t>
            </w:r>
            <w:r w:rsidRPr="00517E2F">
              <w:rPr>
                <w:rFonts w:ascii="標楷體" w:eastAsia="標楷體" w:hAnsi="標楷體" w:cs="標楷體" w:hint="eastAsia"/>
                <w:sz w:val="26"/>
                <w:szCs w:val="26"/>
              </w:rPr>
              <w:t>【請自行上網(校務資訊系統的提昇教學品質研討會)獲取】</w:t>
            </w:r>
          </w:p>
          <w:p w14:paraId="4F5D6B1A" w14:textId="77777777" w:rsidR="001F4455" w:rsidRPr="00517E2F" w:rsidRDefault="001F4455" w:rsidP="00E405BC">
            <w:pPr>
              <w:spacing w:beforeLines="10" w:before="36" w:afterLines="10" w:after="36" w:line="260" w:lineRule="exact"/>
              <w:ind w:leftChars="-45" w:left="175" w:right="113" w:hangingChars="109" w:hanging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2" w:type="dxa"/>
          </w:tcPr>
          <w:p w14:paraId="4DE2A52D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</w:p>
        </w:tc>
      </w:tr>
      <w:tr w:rsidR="001F4455" w:rsidRPr="00517E2F" w14:paraId="0B744D3F" w14:textId="77777777" w:rsidTr="00CE6C00">
        <w:tc>
          <w:tcPr>
            <w:tcW w:w="8028" w:type="dxa"/>
            <w:gridSpan w:val="2"/>
          </w:tcPr>
          <w:p w14:paraId="7263C721" w14:textId="77777777" w:rsidR="001F4455" w:rsidRPr="00517E2F" w:rsidRDefault="001F4455" w:rsidP="00CE6C00">
            <w:pPr>
              <w:spacing w:beforeLines="10" w:before="36" w:afterLines="10" w:after="36" w:line="260" w:lineRule="exact"/>
              <w:ind w:leftChars="-45" w:left="154" w:right="113" w:hangingChars="109" w:hanging="262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17E2F">
              <w:rPr>
                <w:rFonts w:ascii="標楷體" w:eastAsia="標楷體" w:hAnsi="標楷體" w:hint="eastAsia"/>
                <w:szCs w:val="28"/>
              </w:rPr>
              <w:t>合計</w:t>
            </w:r>
          </w:p>
        </w:tc>
        <w:tc>
          <w:tcPr>
            <w:tcW w:w="2232" w:type="dxa"/>
          </w:tcPr>
          <w:p w14:paraId="78DB2DAD" w14:textId="77777777" w:rsidR="001F4455" w:rsidRPr="00517E2F" w:rsidRDefault="001F4455" w:rsidP="00CE6C00">
            <w:pPr>
              <w:spacing w:line="360" w:lineRule="exact"/>
              <w:ind w:right="4"/>
              <w:rPr>
                <w:rFonts w:ascii="標楷體" w:eastAsia="標楷體" w:hAnsi="標楷體"/>
                <w:szCs w:val="28"/>
              </w:rPr>
            </w:pPr>
          </w:p>
        </w:tc>
      </w:tr>
    </w:tbl>
    <w:p w14:paraId="07C4260F" w14:textId="77777777" w:rsidR="001F4455" w:rsidRPr="00517E2F" w:rsidRDefault="001F4455" w:rsidP="001F4455">
      <w:pPr>
        <w:spacing w:line="300" w:lineRule="exact"/>
        <w:ind w:left="214" w:right="6" w:hangingChars="89" w:hanging="214"/>
        <w:rPr>
          <w:rFonts w:ascii="標楷體" w:eastAsia="標楷體" w:hAnsi="標楷體"/>
        </w:rPr>
      </w:pPr>
      <w:r w:rsidRPr="00517E2F">
        <w:rPr>
          <w:rFonts w:ascii="標楷體" w:eastAsia="標楷體" w:hAnsi="標楷體" w:hint="eastAsia"/>
        </w:rPr>
        <w:t>1.</w:t>
      </w:r>
      <w:proofErr w:type="gramStart"/>
      <w:r w:rsidRPr="00517E2F">
        <w:rPr>
          <w:rFonts w:ascii="標楷體" w:eastAsia="標楷體" w:hAnsi="標楷體" w:hint="eastAsia"/>
        </w:rPr>
        <w:t>本表請教師</w:t>
      </w:r>
      <w:proofErr w:type="gramEnd"/>
      <w:r w:rsidRPr="00517E2F">
        <w:rPr>
          <w:rFonts w:ascii="標楷體" w:eastAsia="標楷體" w:hAnsi="標楷體" w:hint="eastAsia"/>
        </w:rPr>
        <w:t>自行上網下載，並於填妥資料、檢附相關資料</w:t>
      </w:r>
      <w:proofErr w:type="gramStart"/>
      <w:r w:rsidRPr="00517E2F">
        <w:rPr>
          <w:rFonts w:ascii="標楷體" w:eastAsia="標楷體" w:hAnsi="標楷體" w:hint="eastAsia"/>
        </w:rPr>
        <w:t>後呈系所</w:t>
      </w:r>
      <w:proofErr w:type="gramEnd"/>
      <w:r w:rsidRPr="00517E2F">
        <w:rPr>
          <w:rFonts w:ascii="標楷體" w:eastAsia="標楷體" w:hAnsi="標楷體" w:hint="eastAsia"/>
        </w:rPr>
        <w:t>主管及院長評核。</w:t>
      </w:r>
    </w:p>
    <w:p w14:paraId="0AF4BB75" w14:textId="77777777" w:rsidR="001F4455" w:rsidRPr="00517E2F" w:rsidRDefault="001F4455" w:rsidP="001F4455">
      <w:pPr>
        <w:spacing w:line="300" w:lineRule="exact"/>
        <w:ind w:right="6"/>
        <w:rPr>
          <w:rFonts w:ascii="標楷體" w:eastAsia="標楷體" w:hAnsi="標楷體"/>
        </w:rPr>
      </w:pPr>
      <w:r w:rsidRPr="00517E2F">
        <w:rPr>
          <w:rFonts w:ascii="標楷體" w:eastAsia="標楷體" w:hAnsi="標楷體" w:hint="eastAsia"/>
        </w:rPr>
        <w:t>2.</w:t>
      </w:r>
      <w:proofErr w:type="gramStart"/>
      <w:r w:rsidRPr="00517E2F">
        <w:rPr>
          <w:rFonts w:ascii="標楷體" w:eastAsia="標楷體" w:hAnsi="標楷體" w:hint="eastAsia"/>
        </w:rPr>
        <w:t>本表評核</w:t>
      </w:r>
      <w:proofErr w:type="gramEnd"/>
      <w:r w:rsidRPr="00517E2F">
        <w:rPr>
          <w:rFonts w:ascii="標楷體" w:eastAsia="標楷體" w:hAnsi="標楷體" w:hint="eastAsia"/>
        </w:rPr>
        <w:t>結果作為升等審查委員評核之參考。</w:t>
      </w:r>
    </w:p>
    <w:p w14:paraId="69C83F35" w14:textId="77777777" w:rsidR="001F4455" w:rsidRPr="00517E2F" w:rsidRDefault="001F4455" w:rsidP="001F4455">
      <w:pPr>
        <w:spacing w:line="300" w:lineRule="exact"/>
        <w:ind w:right="6"/>
        <w:rPr>
          <w:rFonts w:ascii="標楷體" w:eastAsia="標楷體" w:hAnsi="標楷體"/>
        </w:rPr>
      </w:pPr>
    </w:p>
    <w:p w14:paraId="422DCDF0" w14:textId="77777777" w:rsidR="001F4455" w:rsidRDefault="001F4455" w:rsidP="001F4455">
      <w:pPr>
        <w:ind w:left="480"/>
        <w:rPr>
          <w:rFonts w:ascii="標楷體" w:eastAsia="標楷體" w:hAnsi="標楷體"/>
          <w:szCs w:val="28"/>
        </w:rPr>
      </w:pPr>
      <w:r w:rsidRPr="00517E2F">
        <w:rPr>
          <w:rFonts w:ascii="標楷體" w:eastAsia="標楷體" w:hAnsi="標楷體" w:hint="eastAsia"/>
        </w:rPr>
        <w:t xml:space="preserve">                             </w:t>
      </w:r>
      <w:r w:rsidRPr="00517E2F">
        <w:rPr>
          <w:rFonts w:ascii="標楷體" w:eastAsia="標楷體" w:hAnsi="標楷體" w:hint="eastAsia"/>
          <w:szCs w:val="28"/>
        </w:rPr>
        <w:t>院長：              主任(所長)：</w:t>
      </w:r>
    </w:p>
    <w:p w14:paraId="7242496D" w14:textId="77777777" w:rsidR="00E339E7" w:rsidRPr="00475996" w:rsidRDefault="001F4455" w:rsidP="000821D4">
      <w:pPr>
        <w:numPr>
          <w:ilvl w:val="0"/>
          <w:numId w:val="32"/>
        </w:num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Cs w:val="28"/>
        </w:rPr>
        <w:br w:type="page"/>
      </w:r>
      <w:r w:rsidR="00E339E7" w:rsidRPr="00475996">
        <w:rPr>
          <w:rFonts w:ascii="標楷體" w:eastAsia="標楷體" w:hAnsi="標楷體" w:hint="eastAsia"/>
          <w:b/>
          <w:sz w:val="28"/>
          <w:szCs w:val="28"/>
        </w:rPr>
        <w:lastRenderedPageBreak/>
        <w:t>履歷表</w:t>
      </w:r>
    </w:p>
    <w:p w14:paraId="7407C13F" w14:textId="4017DCC7" w:rsidR="00E339E7" w:rsidRDefault="00E339E7" w:rsidP="00E339E7">
      <w:pPr>
        <w:spacing w:before="80" w:line="260" w:lineRule="exact"/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</w:t>
      </w:r>
      <w:r w:rsidR="00E6071A">
        <w:rPr>
          <w:rFonts w:eastAsia="標楷體" w:hint="eastAsia"/>
        </w:rPr>
        <w:t>，</w:t>
      </w:r>
      <w:r w:rsidR="00E6071A" w:rsidRPr="00F04BF6">
        <w:rPr>
          <w:rFonts w:eastAsia="標楷體" w:hint="eastAsia"/>
        </w:rPr>
        <w:t>請勿包含個人身分證字號、出生年月日、住家地址電話及家庭成員</w:t>
      </w:r>
      <w:r w:rsidR="00E6071A">
        <w:rPr>
          <w:rFonts w:eastAsia="標楷體" w:hint="eastAsia"/>
        </w:rPr>
        <w:t>個人資料</w:t>
      </w:r>
      <w:r w:rsidRPr="00102B04">
        <w:rPr>
          <w:rFonts w:ascii="標楷體" w:eastAsia="標楷體" w:hint="eastAsia"/>
          <w:b/>
        </w:rPr>
        <w:t>)</w:t>
      </w:r>
    </w:p>
    <w:p w14:paraId="688D8864" w14:textId="77777777" w:rsidR="00475996" w:rsidRDefault="00475996" w:rsidP="00475996">
      <w:pPr>
        <w:spacing w:before="80" w:line="260" w:lineRule="exact"/>
        <w:rPr>
          <w:rFonts w:ascii="標楷體" w:eastAsia="標楷體"/>
          <w:b/>
        </w:rPr>
      </w:pPr>
    </w:p>
    <w:p w14:paraId="2824881D" w14:textId="77777777" w:rsidR="00E339E7" w:rsidRPr="00475996" w:rsidRDefault="00475996" w:rsidP="000821D4">
      <w:pPr>
        <w:numPr>
          <w:ilvl w:val="0"/>
          <w:numId w:val="32"/>
        </w:numPr>
        <w:spacing w:before="80"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/>
        </w:rPr>
        <w:br w:type="page"/>
      </w:r>
      <w:r w:rsidR="00E339E7" w:rsidRPr="00475996">
        <w:rPr>
          <w:rFonts w:ascii="標楷體" w:eastAsia="標楷體" w:hAnsi="標楷體" w:hint="eastAsia"/>
          <w:b/>
          <w:sz w:val="28"/>
          <w:szCs w:val="28"/>
        </w:rPr>
        <w:lastRenderedPageBreak/>
        <w:t>教學、研究與服務心得報告</w:t>
      </w:r>
    </w:p>
    <w:p w14:paraId="1C869488" w14:textId="77777777" w:rsidR="00475996" w:rsidRDefault="00E339E7" w:rsidP="00E339E7">
      <w:pPr>
        <w:spacing w:before="80" w:line="260" w:lineRule="exact"/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(自備)</w:t>
      </w:r>
    </w:p>
    <w:p w14:paraId="71FCF0A2" w14:textId="77777777" w:rsidR="00AF6B4C" w:rsidRDefault="00475996" w:rsidP="000821D4">
      <w:pPr>
        <w:numPr>
          <w:ilvl w:val="0"/>
          <w:numId w:val="32"/>
        </w:numPr>
        <w:spacing w:before="80" w:line="2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/>
          <w:b/>
        </w:rPr>
        <w:br w:type="page"/>
      </w:r>
      <w:r>
        <w:rPr>
          <w:rFonts w:ascii="標楷體" w:eastAsia="標楷體" w:hint="eastAsia"/>
          <w:b/>
        </w:rPr>
        <w:lastRenderedPageBreak/>
        <w:t xml:space="preserve"> </w:t>
      </w:r>
      <w:r w:rsidR="00AF6B4C" w:rsidRPr="00475996">
        <w:rPr>
          <w:rFonts w:ascii="標楷體" w:eastAsia="標楷體" w:hAnsi="標楷體" w:hint="eastAsia"/>
          <w:b/>
          <w:sz w:val="28"/>
          <w:szCs w:val="28"/>
        </w:rPr>
        <w:t>送審著作</w:t>
      </w:r>
    </w:p>
    <w:p w14:paraId="0FA85EC8" w14:textId="77777777" w:rsidR="00CF4157" w:rsidRPr="00475996" w:rsidRDefault="00CF4157" w:rsidP="00CF4157">
      <w:pPr>
        <w:spacing w:before="80" w:line="260" w:lineRule="exact"/>
        <w:rPr>
          <w:rFonts w:ascii="標楷體" w:eastAsia="標楷體" w:hAnsi="標楷體"/>
          <w:b/>
          <w:sz w:val="28"/>
          <w:szCs w:val="28"/>
        </w:rPr>
      </w:pPr>
    </w:p>
    <w:p w14:paraId="4948CFBC" w14:textId="7BAA8B50" w:rsidR="00CF4157" w:rsidRPr="00CF4157" w:rsidRDefault="00CF4157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proofErr w:type="gramStart"/>
      <w:r w:rsidRPr="00CF4157">
        <w:rPr>
          <w:rFonts w:ascii="標楷體" w:eastAsia="標楷體" w:hAnsi="標楷體" w:hint="eastAsia"/>
        </w:rPr>
        <w:t>依送審</w:t>
      </w:r>
      <w:proofErr w:type="gramEnd"/>
      <w:r w:rsidRPr="00CF4157">
        <w:rPr>
          <w:rFonts w:ascii="標楷體" w:eastAsia="標楷體" w:hAnsi="標楷體" w:hint="eastAsia"/>
        </w:rPr>
        <w:t>類別，著作可為論文(專門著作)、技術報告(產學應用、教學實</w:t>
      </w:r>
      <w:bookmarkStart w:id="0" w:name="_Hlk117505903"/>
      <w:r w:rsidR="00CE4759">
        <w:rPr>
          <w:rFonts w:ascii="標楷體" w:eastAsia="標楷體" w:hAnsi="標楷體" w:hint="eastAsia"/>
        </w:rPr>
        <w:t>踐研究</w:t>
      </w:r>
      <w:bookmarkEnd w:id="0"/>
      <w:r w:rsidRPr="00CF4157">
        <w:rPr>
          <w:rFonts w:ascii="標楷體" w:eastAsia="標楷體" w:hAnsi="標楷體" w:hint="eastAsia"/>
        </w:rPr>
        <w:t>)、</w:t>
      </w:r>
      <w:r>
        <w:rPr>
          <w:rFonts w:eastAsia="標楷體" w:hint="eastAsia"/>
          <w:kern w:val="0"/>
        </w:rPr>
        <w:t>藝術</w:t>
      </w:r>
      <w:r w:rsidRPr="00CF4157">
        <w:rPr>
          <w:rFonts w:ascii="標楷體" w:eastAsia="標楷體" w:hAnsi="標楷體" w:hint="eastAsia"/>
        </w:rPr>
        <w:t>創作或展演報告(作品及成就證明)、競賽實務報告(體育成就證明)。</w:t>
      </w:r>
    </w:p>
    <w:p w14:paraId="0956382A" w14:textId="0303ED8A" w:rsidR="008E4E1D" w:rsidRPr="001B4416" w:rsidRDefault="00EA6713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b/>
          <w:sz w:val="20"/>
          <w:szCs w:val="20"/>
        </w:rPr>
      </w:pPr>
      <w:bookmarkStart w:id="1" w:name="_Hlk117501678"/>
      <w:r>
        <w:rPr>
          <w:rFonts w:ascii="標楷體" w:eastAsia="標楷體" w:hAnsi="標楷體" w:hint="eastAsia"/>
        </w:rPr>
        <w:t>產學應用</w:t>
      </w:r>
      <w:bookmarkEnd w:id="1"/>
      <w:r w:rsidR="008E4E1D" w:rsidRPr="008E4E1D">
        <w:rPr>
          <w:rFonts w:ascii="標楷體" w:eastAsia="標楷體" w:hAnsi="標楷體" w:hint="eastAsia"/>
        </w:rPr>
        <w:t>技術報告內容須涵蓋</w:t>
      </w:r>
      <w:r w:rsidR="008E4E1D" w:rsidRPr="008E4E1D">
        <w:rPr>
          <w:rFonts w:ascii="標楷體" w:eastAsia="標楷體" w:hAnsi="標楷體"/>
        </w:rPr>
        <w:t>(</w:t>
      </w:r>
      <w:proofErr w:type="gramStart"/>
      <w:r w:rsidR="008E4E1D" w:rsidRPr="008E4E1D">
        <w:rPr>
          <w:rFonts w:ascii="標楷體" w:eastAsia="標楷體" w:hAnsi="標楷體" w:hint="eastAsia"/>
        </w:rPr>
        <w:t>一</w:t>
      </w:r>
      <w:proofErr w:type="gramEnd"/>
      <w:r w:rsidR="008E4E1D" w:rsidRPr="008E4E1D">
        <w:rPr>
          <w:rFonts w:ascii="標楷體" w:eastAsia="標楷體" w:hAnsi="標楷體"/>
        </w:rPr>
        <w:t>)</w:t>
      </w:r>
      <w:bookmarkStart w:id="2" w:name="_Hlk117501699"/>
      <w:r w:rsidRPr="00EA6713">
        <w:rPr>
          <w:rFonts w:ascii="標楷體" w:eastAsia="標楷體" w:hAnsi="標楷體" w:hint="eastAsia"/>
          <w:szCs w:val="28"/>
        </w:rPr>
        <w:t>研發理念及所解決問題之背景</w:t>
      </w:r>
      <w:r w:rsidR="008E4E1D" w:rsidRPr="008E4E1D">
        <w:rPr>
          <w:rFonts w:ascii="標楷體" w:eastAsia="標楷體" w:hAnsi="標楷體" w:hint="eastAsia"/>
        </w:rPr>
        <w:t>、</w:t>
      </w:r>
      <w:r w:rsidR="008E4E1D" w:rsidRPr="008E4E1D">
        <w:rPr>
          <w:rFonts w:ascii="標楷體" w:eastAsia="標楷體" w:hAnsi="標楷體"/>
        </w:rPr>
        <w:t>(</w:t>
      </w:r>
      <w:r w:rsidR="008E4E1D" w:rsidRPr="008E4E1D">
        <w:rPr>
          <w:rFonts w:ascii="標楷體" w:eastAsia="標楷體" w:hAnsi="標楷體" w:hint="eastAsia"/>
        </w:rPr>
        <w:t>二</w:t>
      </w:r>
      <w:r w:rsidR="008E4E1D" w:rsidRPr="008E4E1D">
        <w:rPr>
          <w:rFonts w:ascii="標楷體" w:eastAsia="標楷體" w:hAnsi="標楷體"/>
        </w:rPr>
        <w:t>)</w:t>
      </w:r>
      <w:r w:rsidR="008E4E1D" w:rsidRPr="008E4E1D">
        <w:rPr>
          <w:rFonts w:ascii="標楷體" w:eastAsia="標楷體" w:hAnsi="標楷體" w:hint="eastAsia"/>
        </w:rPr>
        <w:t>學理基礎、</w:t>
      </w:r>
      <w:r w:rsidR="008E4E1D" w:rsidRPr="008E4E1D">
        <w:rPr>
          <w:rFonts w:ascii="標楷體" w:eastAsia="標楷體" w:hAnsi="標楷體"/>
        </w:rPr>
        <w:t>(</w:t>
      </w:r>
      <w:r w:rsidR="008E4E1D" w:rsidRPr="008E4E1D">
        <w:rPr>
          <w:rFonts w:ascii="標楷體" w:eastAsia="標楷體" w:hAnsi="標楷體" w:hint="eastAsia"/>
        </w:rPr>
        <w:t>三</w:t>
      </w:r>
      <w:r w:rsidR="008E4E1D" w:rsidRPr="008E4E1D">
        <w:rPr>
          <w:rFonts w:ascii="標楷體" w:eastAsia="標楷體" w:hAnsi="標楷體"/>
        </w:rPr>
        <w:t>)</w:t>
      </w:r>
      <w:r w:rsidR="008E4E1D" w:rsidRPr="008E4E1D">
        <w:rPr>
          <w:rFonts w:ascii="標楷體" w:eastAsia="標楷體" w:hAnsi="標楷體" w:hint="eastAsia"/>
        </w:rPr>
        <w:t>主題內容</w:t>
      </w:r>
      <w:r>
        <w:rPr>
          <w:rFonts w:ascii="標楷體" w:eastAsia="標楷體" w:hAnsi="標楷體" w:hint="eastAsia"/>
        </w:rPr>
        <w:t>與</w:t>
      </w:r>
      <w:r w:rsidRPr="008E4E1D">
        <w:rPr>
          <w:rFonts w:ascii="標楷體" w:eastAsia="標楷體" w:hAnsi="標楷體" w:hint="eastAsia"/>
        </w:rPr>
        <w:t>方法技巧</w:t>
      </w:r>
      <w:r w:rsidR="008E4E1D" w:rsidRPr="008E4E1D">
        <w:rPr>
          <w:rFonts w:ascii="標楷體" w:eastAsia="標楷體" w:hAnsi="標楷體" w:hint="eastAsia"/>
        </w:rPr>
        <w:t>、</w:t>
      </w:r>
      <w:r w:rsidR="008E4E1D" w:rsidRPr="008E4E1D">
        <w:rPr>
          <w:rFonts w:ascii="標楷體" w:eastAsia="標楷體" w:hAnsi="標楷體"/>
        </w:rPr>
        <w:t>(</w:t>
      </w:r>
      <w:r w:rsidR="008E4E1D" w:rsidRPr="008E4E1D">
        <w:rPr>
          <w:rFonts w:ascii="標楷體" w:eastAsia="標楷體" w:hAnsi="標楷體" w:hint="eastAsia"/>
        </w:rPr>
        <w:t>四</w:t>
      </w:r>
      <w:r w:rsidR="008E4E1D" w:rsidRPr="008E4E1D">
        <w:rPr>
          <w:rFonts w:ascii="標楷體" w:eastAsia="標楷體" w:hAnsi="標楷體"/>
        </w:rPr>
        <w:t>)</w:t>
      </w:r>
      <w:r w:rsidRPr="00EA6713">
        <w:rPr>
          <w:rFonts w:ascii="標楷體" w:eastAsia="標楷體" w:hAnsi="標楷體" w:hint="eastAsia"/>
          <w:szCs w:val="28"/>
        </w:rPr>
        <w:t>與其他既有技術手段之比較</w:t>
      </w:r>
      <w:r w:rsidR="008E4E1D" w:rsidRPr="008E4E1D">
        <w:rPr>
          <w:rFonts w:ascii="標楷體" w:eastAsia="標楷體" w:hAnsi="標楷體" w:hint="eastAsia"/>
        </w:rPr>
        <w:t>、</w:t>
      </w:r>
      <w:r w:rsidR="008E4E1D" w:rsidRPr="008E4E1D">
        <w:rPr>
          <w:rFonts w:ascii="標楷體" w:eastAsia="標楷體" w:hAnsi="標楷體"/>
        </w:rPr>
        <w:t>(</w:t>
      </w:r>
      <w:r w:rsidR="008E4E1D" w:rsidRPr="008E4E1D">
        <w:rPr>
          <w:rFonts w:ascii="標楷體" w:eastAsia="標楷體" w:hAnsi="標楷體" w:hint="eastAsia"/>
        </w:rPr>
        <w:t>五</w:t>
      </w:r>
      <w:r w:rsidR="008E4E1D" w:rsidRPr="008E4E1D">
        <w:rPr>
          <w:rFonts w:ascii="標楷體" w:eastAsia="標楷體" w:hAnsi="標楷體"/>
        </w:rPr>
        <w:t>)</w:t>
      </w:r>
      <w:r w:rsidRPr="00EA6713">
        <w:rPr>
          <w:rFonts w:ascii="標楷體" w:eastAsia="標楷體" w:hAnsi="標楷體" w:hint="eastAsia"/>
          <w:szCs w:val="28"/>
        </w:rPr>
        <w:t>技術優缺點及所面對困難之自我評估</w:t>
      </w:r>
      <w:r>
        <w:rPr>
          <w:rFonts w:ascii="標楷體" w:eastAsia="標楷體" w:hAnsi="標楷體" w:hint="eastAsia"/>
        </w:rPr>
        <w:t>、</w:t>
      </w:r>
      <w:r w:rsidRPr="008E4E1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8E4E1D">
        <w:rPr>
          <w:rFonts w:ascii="標楷體" w:eastAsia="標楷體" w:hAnsi="標楷體"/>
        </w:rPr>
        <w:t>)</w:t>
      </w:r>
      <w:r w:rsidRPr="00EA6713">
        <w:rPr>
          <w:rFonts w:ascii="標楷體" w:eastAsia="標楷體" w:hAnsi="標楷體" w:hint="eastAsia"/>
          <w:szCs w:val="28"/>
        </w:rPr>
        <w:t>成果貢獻及其具體影響</w:t>
      </w:r>
      <w:bookmarkEnd w:id="2"/>
      <w:r w:rsidR="00E82AFC">
        <w:rPr>
          <w:rFonts w:ascii="標楷體" w:eastAsia="標楷體" w:hAnsi="標楷體" w:hint="eastAsia"/>
        </w:rPr>
        <w:t>。</w:t>
      </w:r>
    </w:p>
    <w:p w14:paraId="4BB56711" w14:textId="2DCA3DC6" w:rsidR="001B4416" w:rsidRPr="00695716" w:rsidRDefault="001B441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教學實</w:t>
      </w:r>
      <w:r w:rsidR="00EA6713">
        <w:rPr>
          <w:rFonts w:ascii="標楷體" w:eastAsia="標楷體" w:hAnsi="標楷體" w:hint="eastAsia"/>
        </w:rPr>
        <w:t>踐</w:t>
      </w:r>
      <w:bookmarkStart w:id="3" w:name="_Hlk117505953"/>
      <w:r w:rsidR="006545F5" w:rsidRPr="006545F5">
        <w:rPr>
          <w:rFonts w:ascii="標楷體" w:eastAsia="標楷體" w:hAnsi="標楷體"/>
        </w:rPr>
        <w:t>研究</w:t>
      </w:r>
      <w:bookmarkEnd w:id="3"/>
      <w:r w:rsidR="006545F5" w:rsidRPr="006545F5">
        <w:rPr>
          <w:rFonts w:ascii="標楷體" w:eastAsia="標楷體" w:hAnsi="標楷體"/>
        </w:rPr>
        <w:t>成果</w:t>
      </w:r>
      <w:r w:rsidR="00EA6713">
        <w:rPr>
          <w:rFonts w:ascii="標楷體" w:eastAsia="標楷體" w:hAnsi="標楷體" w:hint="eastAsia"/>
        </w:rPr>
        <w:t>技術</w:t>
      </w:r>
      <w:r>
        <w:rPr>
          <w:rFonts w:ascii="標楷體" w:eastAsia="標楷體" w:hAnsi="標楷體" w:hint="eastAsia"/>
        </w:rPr>
        <w:t>報告</w:t>
      </w:r>
      <w:r w:rsidRPr="008E4E1D">
        <w:rPr>
          <w:rFonts w:ascii="標楷體" w:eastAsia="標楷體" w:hAnsi="標楷體" w:hint="eastAsia"/>
        </w:rPr>
        <w:t>須涵蓋</w:t>
      </w:r>
      <w:r w:rsidRPr="008E4E1D">
        <w:rPr>
          <w:rFonts w:ascii="標楷體" w:eastAsia="標楷體" w:hAnsi="標楷體"/>
        </w:rPr>
        <w:t>(</w:t>
      </w:r>
      <w:proofErr w:type="gramStart"/>
      <w:r w:rsidRPr="008E4E1D">
        <w:rPr>
          <w:rFonts w:ascii="標楷體" w:eastAsia="標楷體" w:hAnsi="標楷體" w:hint="eastAsia"/>
        </w:rPr>
        <w:t>一</w:t>
      </w:r>
      <w:proofErr w:type="gramEnd"/>
      <w:r w:rsidRPr="008E4E1D">
        <w:rPr>
          <w:rFonts w:ascii="標楷體" w:eastAsia="標楷體" w:hAnsi="標楷體"/>
        </w:rPr>
        <w:t>)</w:t>
      </w:r>
      <w:bookmarkStart w:id="4" w:name="_Hlk117501718"/>
      <w:r w:rsidR="00226C2E" w:rsidRPr="00226C2E">
        <w:rPr>
          <w:rFonts w:eastAsia="標楷體"/>
          <w:kern w:val="0"/>
        </w:rPr>
        <w:t>教學</w:t>
      </w:r>
      <w:r w:rsidR="00226C2E" w:rsidRPr="00226C2E">
        <w:rPr>
          <w:rFonts w:eastAsia="標楷體" w:hint="eastAsia"/>
          <w:kern w:val="0"/>
        </w:rPr>
        <w:t>實踐研究動機與主題、</w:t>
      </w:r>
      <w:r w:rsidR="00226C2E" w:rsidRPr="00226C2E">
        <w:rPr>
          <w:rFonts w:eastAsia="標楷體"/>
          <w:kern w:val="0"/>
        </w:rPr>
        <w:t>(</w:t>
      </w:r>
      <w:r w:rsidR="00226C2E" w:rsidRPr="00226C2E">
        <w:rPr>
          <w:rFonts w:eastAsia="標楷體" w:hint="eastAsia"/>
          <w:kern w:val="0"/>
        </w:rPr>
        <w:t>二</w:t>
      </w:r>
      <w:r w:rsidR="00226C2E" w:rsidRPr="00226C2E">
        <w:rPr>
          <w:rFonts w:eastAsia="標楷體"/>
          <w:kern w:val="0"/>
        </w:rPr>
        <w:t>)</w:t>
      </w:r>
      <w:r w:rsidR="00226C2E" w:rsidRPr="00226C2E">
        <w:rPr>
          <w:rFonts w:eastAsia="標楷體" w:hint="eastAsia"/>
          <w:kern w:val="0"/>
        </w:rPr>
        <w:t>相關文獻探討、</w:t>
      </w:r>
      <w:r w:rsidR="00226C2E" w:rsidRPr="00226C2E">
        <w:rPr>
          <w:rFonts w:eastAsia="標楷體" w:hint="eastAsia"/>
          <w:kern w:val="0"/>
        </w:rPr>
        <w:t>(</w:t>
      </w:r>
      <w:r w:rsidR="00226C2E" w:rsidRPr="00226C2E">
        <w:rPr>
          <w:rFonts w:eastAsia="標楷體" w:hint="eastAsia"/>
          <w:kern w:val="0"/>
        </w:rPr>
        <w:t>三</w:t>
      </w:r>
      <w:r w:rsidR="00226C2E" w:rsidRPr="00226C2E">
        <w:rPr>
          <w:rFonts w:eastAsia="標楷體" w:hint="eastAsia"/>
          <w:kern w:val="0"/>
        </w:rPr>
        <w:t>)</w:t>
      </w:r>
      <w:r w:rsidR="00226C2E" w:rsidRPr="00226C2E">
        <w:rPr>
          <w:rFonts w:eastAsia="標楷體" w:hint="eastAsia"/>
          <w:kern w:val="0"/>
        </w:rPr>
        <w:t>教學設計與研究方法</w:t>
      </w:r>
      <w:r w:rsidR="00226C2E" w:rsidRPr="00226C2E">
        <w:rPr>
          <w:rFonts w:eastAsia="標楷體" w:hint="eastAsia"/>
          <w:kern w:val="0"/>
        </w:rPr>
        <w:t>(</w:t>
      </w:r>
      <w:r w:rsidR="00226C2E" w:rsidRPr="00226C2E">
        <w:rPr>
          <w:rFonts w:eastAsia="標楷體"/>
          <w:kern w:val="0"/>
        </w:rPr>
        <w:t>教材分析</w:t>
      </w:r>
      <w:r w:rsidR="00226C2E" w:rsidRPr="00226C2E">
        <w:rPr>
          <w:rFonts w:eastAsia="標楷體" w:hint="eastAsia"/>
          <w:kern w:val="0"/>
        </w:rPr>
        <w:t>、</w:t>
      </w:r>
      <w:r w:rsidR="00226C2E" w:rsidRPr="00226C2E">
        <w:rPr>
          <w:rFonts w:eastAsia="標楷體"/>
          <w:kern w:val="0"/>
        </w:rPr>
        <w:t>教學表述方式</w:t>
      </w:r>
      <w:r w:rsidR="00226C2E" w:rsidRPr="00226C2E">
        <w:rPr>
          <w:rFonts w:eastAsia="標楷體"/>
          <w:kern w:val="0"/>
        </w:rPr>
        <w:t>)</w:t>
      </w:r>
      <w:r w:rsidR="00226C2E" w:rsidRPr="00226C2E">
        <w:rPr>
          <w:rFonts w:eastAsia="標楷體" w:hint="eastAsia"/>
          <w:kern w:val="0"/>
        </w:rPr>
        <w:t>、</w:t>
      </w:r>
      <w:r w:rsidR="00226C2E" w:rsidRPr="00226C2E">
        <w:rPr>
          <w:rFonts w:eastAsia="標楷體"/>
          <w:kern w:val="0"/>
        </w:rPr>
        <w:t>(</w:t>
      </w:r>
      <w:r w:rsidR="00226C2E" w:rsidRPr="00226C2E">
        <w:rPr>
          <w:rFonts w:eastAsia="標楷體" w:hint="eastAsia"/>
          <w:kern w:val="0"/>
        </w:rPr>
        <w:t>四</w:t>
      </w:r>
      <w:r w:rsidR="00226C2E" w:rsidRPr="00226C2E">
        <w:rPr>
          <w:rFonts w:eastAsia="標楷體"/>
          <w:kern w:val="0"/>
        </w:rPr>
        <w:t>)</w:t>
      </w:r>
      <w:r w:rsidR="00226C2E" w:rsidRPr="00226C2E">
        <w:rPr>
          <w:rFonts w:eastAsia="標楷體" w:hint="eastAsia"/>
          <w:kern w:val="0"/>
        </w:rPr>
        <w:t>研</w:t>
      </w:r>
      <w:r w:rsidR="00F31341">
        <w:rPr>
          <w:rFonts w:eastAsia="標楷體" w:hint="eastAsia"/>
          <w:kern w:val="0"/>
        </w:rPr>
        <w:t>究</w:t>
      </w:r>
      <w:r w:rsidR="00226C2E" w:rsidRPr="00226C2E">
        <w:rPr>
          <w:rFonts w:eastAsia="標楷體" w:hint="eastAsia"/>
          <w:kern w:val="0"/>
        </w:rPr>
        <w:t>成果及學生</w:t>
      </w:r>
      <w:r w:rsidR="00226C2E" w:rsidRPr="00226C2E">
        <w:rPr>
          <w:rFonts w:eastAsia="標楷體"/>
          <w:kern w:val="0"/>
        </w:rPr>
        <w:t>學習成效</w:t>
      </w:r>
      <w:r w:rsidR="00226C2E" w:rsidRPr="00226C2E">
        <w:rPr>
          <w:rFonts w:eastAsia="標楷體"/>
          <w:kern w:val="0"/>
        </w:rPr>
        <w:t>(</w:t>
      </w:r>
      <w:r w:rsidR="00226C2E" w:rsidRPr="00226C2E">
        <w:rPr>
          <w:rFonts w:eastAsia="標楷體"/>
          <w:kern w:val="0"/>
        </w:rPr>
        <w:t>評量方式、結果與可信度</w:t>
      </w:r>
      <w:r w:rsidR="00226C2E" w:rsidRPr="00226C2E">
        <w:rPr>
          <w:rFonts w:eastAsia="標楷體"/>
          <w:kern w:val="0"/>
        </w:rPr>
        <w:t>)</w:t>
      </w:r>
      <w:r w:rsidR="00226C2E" w:rsidRPr="00226C2E">
        <w:rPr>
          <w:rFonts w:eastAsia="標楷體" w:hint="eastAsia"/>
          <w:kern w:val="0"/>
        </w:rPr>
        <w:t>、</w:t>
      </w:r>
      <w:r w:rsidR="00226C2E" w:rsidRPr="00226C2E">
        <w:rPr>
          <w:rFonts w:eastAsia="標楷體"/>
          <w:kern w:val="0"/>
        </w:rPr>
        <w:t>(</w:t>
      </w:r>
      <w:r w:rsidR="00226C2E" w:rsidRPr="00226C2E">
        <w:rPr>
          <w:rFonts w:eastAsia="標楷體" w:hint="eastAsia"/>
          <w:kern w:val="0"/>
        </w:rPr>
        <w:t>五</w:t>
      </w:r>
      <w:r w:rsidR="00226C2E" w:rsidRPr="00226C2E">
        <w:rPr>
          <w:rFonts w:eastAsia="標楷體"/>
          <w:kern w:val="0"/>
        </w:rPr>
        <w:t>)</w:t>
      </w:r>
      <w:r w:rsidR="00226C2E" w:rsidRPr="00226C2E">
        <w:rPr>
          <w:rFonts w:eastAsia="標楷體"/>
          <w:kern w:val="0"/>
        </w:rPr>
        <w:t>方法或應用之創新</w:t>
      </w:r>
      <w:r w:rsidR="00226C2E" w:rsidRPr="00226C2E">
        <w:rPr>
          <w:rFonts w:eastAsia="標楷體" w:hint="eastAsia"/>
          <w:kern w:val="0"/>
        </w:rPr>
        <w:t>及貢獻</w:t>
      </w:r>
      <w:r w:rsidR="00226C2E" w:rsidRPr="00226C2E">
        <w:rPr>
          <w:rFonts w:eastAsia="標楷體"/>
          <w:kern w:val="0"/>
        </w:rPr>
        <w:t>(</w:t>
      </w:r>
      <w:r w:rsidR="00226C2E" w:rsidRPr="00226C2E">
        <w:rPr>
          <w:rFonts w:eastAsia="標楷體"/>
          <w:kern w:val="0"/>
        </w:rPr>
        <w:t>重構或改良後之教</w:t>
      </w:r>
      <w:r w:rsidR="00226C2E" w:rsidRPr="00226C2E">
        <w:rPr>
          <w:rFonts w:eastAsia="標楷體" w:hint="eastAsia"/>
          <w:kern w:val="0"/>
        </w:rPr>
        <w:t>學具</w:t>
      </w:r>
      <w:r w:rsidR="00226C2E" w:rsidRPr="00226C2E">
        <w:rPr>
          <w:rFonts w:eastAsia="標楷體"/>
          <w:kern w:val="0"/>
        </w:rPr>
        <w:t>創新</w:t>
      </w:r>
      <w:r w:rsidR="00226C2E" w:rsidRPr="00226C2E">
        <w:rPr>
          <w:rFonts w:eastAsia="標楷體" w:hint="eastAsia"/>
          <w:kern w:val="0"/>
        </w:rPr>
        <w:t>價值</w:t>
      </w:r>
      <w:r w:rsidR="00226C2E" w:rsidRPr="00226C2E">
        <w:rPr>
          <w:rFonts w:eastAsia="標楷體"/>
          <w:kern w:val="0"/>
        </w:rPr>
        <w:t>)</w:t>
      </w:r>
      <w:bookmarkEnd w:id="4"/>
      <w:r w:rsidR="00CF4157">
        <w:rPr>
          <w:rFonts w:eastAsia="標楷體" w:hint="eastAsia"/>
          <w:kern w:val="0"/>
        </w:rPr>
        <w:t>。</w:t>
      </w:r>
    </w:p>
    <w:p w14:paraId="093FDFC8" w14:textId="77777777" w:rsidR="00695716" w:rsidRPr="00695716" w:rsidRDefault="0069571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eastAsia="標楷體" w:hint="eastAsia"/>
          <w:kern w:val="0"/>
        </w:rPr>
        <w:t>藝術</w:t>
      </w:r>
      <w:r w:rsidRPr="00695716">
        <w:rPr>
          <w:rFonts w:eastAsia="標楷體" w:hint="eastAsia"/>
          <w:kern w:val="0"/>
        </w:rPr>
        <w:t>創作</w:t>
      </w:r>
      <w:r w:rsidRPr="00695716">
        <w:rPr>
          <w:rFonts w:eastAsia="標楷體" w:hint="eastAsia"/>
          <w:kern w:val="0"/>
        </w:rPr>
        <w:t>/</w:t>
      </w:r>
      <w:r w:rsidRPr="00695716">
        <w:rPr>
          <w:rFonts w:eastAsia="標楷體" w:hint="eastAsia"/>
          <w:kern w:val="0"/>
        </w:rPr>
        <w:t>展演</w:t>
      </w:r>
      <w:r w:rsidRPr="00695716">
        <w:rPr>
          <w:rFonts w:eastAsia="標楷體" w:hint="eastAsia"/>
          <w:kern w:val="0"/>
        </w:rPr>
        <w:t>/</w:t>
      </w:r>
      <w:r w:rsidRPr="00695716">
        <w:rPr>
          <w:rFonts w:eastAsia="標楷體" w:hint="eastAsia"/>
          <w:kern w:val="0"/>
        </w:rPr>
        <w:t>詮釋報告</w:t>
      </w:r>
      <w:r w:rsidRPr="008E4E1D">
        <w:rPr>
          <w:rFonts w:ascii="標楷體" w:eastAsia="標楷體" w:hAnsi="標楷體" w:hint="eastAsia"/>
        </w:rPr>
        <w:t>須涵蓋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695716">
        <w:rPr>
          <w:rFonts w:ascii="標楷體" w:eastAsia="標楷體" w:hAnsi="標楷體" w:hint="eastAsia"/>
        </w:rPr>
        <w:t>創作或展演理念</w:t>
      </w:r>
      <w:r>
        <w:rPr>
          <w:rFonts w:ascii="標楷體" w:eastAsia="標楷體" w:hAnsi="標楷體" w:hint="eastAsia"/>
        </w:rPr>
        <w:t>、(二)</w:t>
      </w:r>
      <w:r w:rsidRPr="00695716">
        <w:rPr>
          <w:rFonts w:ascii="標楷體" w:eastAsia="標楷體" w:hAnsi="標楷體" w:hint="eastAsia"/>
        </w:rPr>
        <w:t>學理基礎</w:t>
      </w:r>
      <w:r>
        <w:rPr>
          <w:rFonts w:ascii="標楷體" w:eastAsia="標楷體" w:hAnsi="標楷體" w:hint="eastAsia"/>
        </w:rPr>
        <w:t>、(三)</w:t>
      </w:r>
      <w:r w:rsidRPr="00695716">
        <w:rPr>
          <w:rFonts w:ascii="標楷體" w:eastAsia="標楷體" w:hAnsi="標楷體" w:hint="eastAsia"/>
        </w:rPr>
        <w:t>內容形式</w:t>
      </w:r>
      <w:r>
        <w:rPr>
          <w:rFonts w:ascii="標楷體" w:eastAsia="標楷體" w:hAnsi="標楷體" w:hint="eastAsia"/>
        </w:rPr>
        <w:t>、(四)</w:t>
      </w:r>
      <w:r w:rsidRPr="00695716">
        <w:rPr>
          <w:rFonts w:ascii="標楷體" w:eastAsia="標楷體" w:hAnsi="標楷體" w:hint="eastAsia"/>
        </w:rPr>
        <w:t>方法技巧（得包括創作過程）</w:t>
      </w:r>
      <w:r w:rsidR="00CF4157">
        <w:rPr>
          <w:rFonts w:ascii="標楷體" w:eastAsia="標楷體" w:hAnsi="標楷體" w:hint="eastAsia"/>
        </w:rPr>
        <w:t>。</w:t>
      </w:r>
    </w:p>
    <w:p w14:paraId="72789EA5" w14:textId="7EC0EE13" w:rsidR="00695716" w:rsidRPr="00695716" w:rsidRDefault="0069571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695716">
        <w:rPr>
          <w:rFonts w:ascii="標楷體" w:eastAsia="標楷體" w:hAnsi="標楷體" w:hint="eastAsia"/>
        </w:rPr>
        <w:t>體育競賽實務報告</w:t>
      </w:r>
      <w:r w:rsidR="00917B90" w:rsidRPr="008E4E1D">
        <w:rPr>
          <w:rFonts w:ascii="標楷體" w:eastAsia="標楷體" w:hAnsi="標楷體" w:hint="eastAsia"/>
        </w:rPr>
        <w:t>須涵蓋</w:t>
      </w:r>
      <w:r w:rsidR="00917B90">
        <w:rPr>
          <w:rFonts w:ascii="標楷體" w:eastAsia="標楷體" w:hAnsi="標楷體" w:hint="eastAsia"/>
        </w:rPr>
        <w:t>(</w:t>
      </w:r>
      <w:proofErr w:type="gramStart"/>
      <w:r w:rsidR="00917B90">
        <w:rPr>
          <w:rFonts w:ascii="標楷體" w:eastAsia="標楷體" w:hAnsi="標楷體" w:hint="eastAsia"/>
        </w:rPr>
        <w:t>一</w:t>
      </w:r>
      <w:proofErr w:type="gramEnd"/>
      <w:r w:rsidR="00917B90">
        <w:rPr>
          <w:rFonts w:ascii="標楷體" w:eastAsia="標楷體" w:hAnsi="標楷體" w:hint="eastAsia"/>
        </w:rPr>
        <w:t>)</w:t>
      </w:r>
      <w:r w:rsidR="00917B90" w:rsidRPr="00695716">
        <w:rPr>
          <w:rFonts w:ascii="標楷體" w:eastAsia="標楷體" w:hAnsi="標楷體" w:hint="eastAsia"/>
        </w:rPr>
        <w:t>個案描述</w:t>
      </w:r>
      <w:r w:rsidR="00917B90">
        <w:rPr>
          <w:rFonts w:ascii="標楷體" w:eastAsia="標楷體" w:hAnsi="標楷體" w:hint="eastAsia"/>
        </w:rPr>
        <w:t>、(二)</w:t>
      </w:r>
      <w:r w:rsidR="00917B90" w:rsidRPr="00695716">
        <w:rPr>
          <w:rFonts w:ascii="標楷體" w:eastAsia="標楷體" w:hAnsi="標楷體" w:hint="eastAsia"/>
        </w:rPr>
        <w:t>學理基礎</w:t>
      </w:r>
      <w:r w:rsidR="00917B90">
        <w:rPr>
          <w:rFonts w:ascii="標楷體" w:eastAsia="標楷體" w:hAnsi="標楷體" w:hint="eastAsia"/>
        </w:rPr>
        <w:t>、(三)</w:t>
      </w:r>
      <w:r w:rsidR="00917B90" w:rsidRPr="00695716">
        <w:rPr>
          <w:rFonts w:ascii="標楷體" w:eastAsia="標楷體" w:hAnsi="標楷體" w:hint="eastAsia"/>
        </w:rPr>
        <w:t>本人訓練（包括參賽）計畫或受其指導之運動員訓練（包括參賽）計畫</w:t>
      </w:r>
      <w:r w:rsidR="00917B90">
        <w:rPr>
          <w:rFonts w:ascii="標楷體" w:eastAsia="標楷體" w:hAnsi="標楷體" w:hint="eastAsia"/>
        </w:rPr>
        <w:t>、(四)</w:t>
      </w:r>
      <w:r w:rsidR="00917B90" w:rsidRPr="00695716">
        <w:rPr>
          <w:rFonts w:ascii="標楷體" w:eastAsia="標楷體" w:hAnsi="標楷體" w:hint="eastAsia"/>
        </w:rPr>
        <w:t>本人訓練（包括參賽）過程與成果或受其指導之運動員訓練（包括參賽）過程與成果</w:t>
      </w:r>
      <w:r w:rsidR="00CE4759">
        <w:rPr>
          <w:rFonts w:ascii="標楷體" w:eastAsia="標楷體" w:hAnsi="標楷體" w:hint="eastAsia"/>
        </w:rPr>
        <w:t>。</w:t>
      </w:r>
    </w:p>
    <w:p w14:paraId="5BE950EA" w14:textId="7CD4C61D" w:rsidR="00A36E00" w:rsidRPr="00A36E00" w:rsidRDefault="00A36E00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bookmarkStart w:id="5" w:name="_Hlk154501518"/>
      <w:r>
        <w:rPr>
          <w:rFonts w:eastAsia="標楷體" w:hint="eastAsia"/>
        </w:rPr>
        <w:t>是與任教科目性質相近或相關。</w:t>
      </w:r>
      <w:bookmarkEnd w:id="5"/>
    </w:p>
    <w:p w14:paraId="186B197A" w14:textId="7F28D110" w:rsidR="00EC3B50" w:rsidRPr="00EC3B50" w:rsidRDefault="00EC3B50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著作出版日期之認定</w:t>
      </w:r>
      <w:proofErr w:type="gramStart"/>
      <w:r>
        <w:rPr>
          <w:rFonts w:ascii="標楷體" w:eastAsia="標楷體" w:hAnsi="標楷體" w:hint="eastAsia"/>
        </w:rPr>
        <w:t>以線上刊登</w:t>
      </w:r>
      <w:proofErr w:type="gramEnd"/>
      <w:r>
        <w:rPr>
          <w:rFonts w:ascii="標楷體" w:eastAsia="標楷體" w:hAnsi="標楷體" w:hint="eastAsia"/>
        </w:rPr>
        <w:t>日期</w:t>
      </w:r>
      <w:r w:rsidR="0001593B">
        <w:rPr>
          <w:rFonts w:ascii="標楷體" w:eastAsia="標楷體" w:hAnsi="標楷體" w:hint="eastAsia"/>
        </w:rPr>
        <w:t>或紙本刊登日期擇優認定</w:t>
      </w:r>
      <w:r>
        <w:rPr>
          <w:rFonts w:ascii="標楷體" w:eastAsia="標楷體" w:hAnsi="標楷體" w:hint="eastAsia"/>
        </w:rPr>
        <w:t>。</w:t>
      </w:r>
    </w:p>
    <w:p w14:paraId="5FBD28C6" w14:textId="77777777" w:rsidR="004014E6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送審人</w:t>
      </w:r>
      <w:r w:rsidRPr="000963C8">
        <w:rPr>
          <w:rFonts w:ascii="標楷體" w:eastAsia="標楷體" w:hint="eastAsia"/>
        </w:rPr>
        <w:t>國籍須為Taiwan或ROC，不可為China</w:t>
      </w:r>
      <w:r w:rsidR="005C716C">
        <w:rPr>
          <w:rFonts w:ascii="標楷體" w:eastAsia="標楷體" w:hint="eastAsia"/>
        </w:rPr>
        <w:t>、</w:t>
      </w:r>
      <w:proofErr w:type="spellStart"/>
      <w:r w:rsidR="005C716C">
        <w:rPr>
          <w:rFonts w:ascii="標楷體" w:eastAsia="標楷體" w:hint="eastAsia"/>
        </w:rPr>
        <w:t>Taiwan,China</w:t>
      </w:r>
      <w:proofErr w:type="spellEnd"/>
      <w:r w:rsidRPr="000963C8">
        <w:rPr>
          <w:rFonts w:ascii="標楷體" w:eastAsia="標楷體" w:hint="eastAsia"/>
        </w:rPr>
        <w:t>之類有矮化本國</w:t>
      </w:r>
      <w:r>
        <w:rPr>
          <w:rFonts w:ascii="標楷體" w:eastAsia="標楷體" w:hint="eastAsia"/>
        </w:rPr>
        <w:t>地位。</w:t>
      </w:r>
    </w:p>
    <w:p w14:paraId="76D20A65" w14:textId="4D475683" w:rsidR="004014E6" w:rsidRDefault="00460F28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bookmarkStart w:id="6" w:name="_Hlk117506188"/>
      <w:r>
        <w:rPr>
          <w:rFonts w:ascii="標楷體" w:eastAsia="標楷體" w:hint="eastAsia"/>
        </w:rPr>
        <w:t>期刊</w:t>
      </w:r>
      <w:proofErr w:type="gramStart"/>
      <w:r>
        <w:rPr>
          <w:rFonts w:ascii="標楷體" w:eastAsia="標楷體" w:hint="eastAsia"/>
        </w:rPr>
        <w:t>論文</w:t>
      </w:r>
      <w:bookmarkEnd w:id="6"/>
      <w:r w:rsidR="004014E6">
        <w:rPr>
          <w:rFonts w:ascii="標楷體" w:eastAsia="標楷體" w:hint="eastAsia"/>
        </w:rPr>
        <w:t>需</w:t>
      </w:r>
      <w:r w:rsidR="004014E6" w:rsidRPr="000963C8">
        <w:rPr>
          <w:rFonts w:ascii="標楷體" w:eastAsia="標楷體" w:hint="eastAsia"/>
        </w:rPr>
        <w:t>含出版</w:t>
      </w:r>
      <w:proofErr w:type="gramEnd"/>
      <w:r w:rsidR="004014E6" w:rsidRPr="000963C8">
        <w:rPr>
          <w:rFonts w:ascii="標楷體" w:eastAsia="標楷體" w:hint="eastAsia"/>
        </w:rPr>
        <w:t>頁資訊</w:t>
      </w:r>
      <w:r w:rsidR="004014E6">
        <w:rPr>
          <w:rFonts w:ascii="標楷體" w:eastAsia="標楷體" w:hint="eastAsia"/>
        </w:rPr>
        <w:t>(刊名、期數、</w:t>
      </w:r>
      <w:proofErr w:type="gramStart"/>
      <w:r w:rsidR="004014E6">
        <w:rPr>
          <w:rFonts w:ascii="標楷體" w:eastAsia="標楷體" w:hint="eastAsia"/>
        </w:rPr>
        <w:t>卷數</w:t>
      </w:r>
      <w:proofErr w:type="gramEnd"/>
      <w:r w:rsidR="004014E6">
        <w:rPr>
          <w:rFonts w:ascii="標楷體" w:eastAsia="標楷體" w:hint="eastAsia"/>
        </w:rPr>
        <w:t>、頁碼、</w:t>
      </w:r>
      <w:r w:rsidR="00EA6713">
        <w:rPr>
          <w:rFonts w:ascii="標楷體" w:eastAsia="標楷體" w:hint="eastAsia"/>
        </w:rPr>
        <w:t>接受或</w:t>
      </w:r>
      <w:r w:rsidR="004014E6">
        <w:rPr>
          <w:rFonts w:ascii="標楷體" w:eastAsia="標楷體" w:hint="eastAsia"/>
        </w:rPr>
        <w:t>刊登日期</w:t>
      </w:r>
      <w:bookmarkStart w:id="7" w:name="_Hlk117501666"/>
      <w:r w:rsidR="003E019C" w:rsidRPr="0024702D">
        <w:rPr>
          <w:rFonts w:ascii="標楷體" w:eastAsia="標楷體" w:hint="eastAsia"/>
          <w:bCs/>
        </w:rPr>
        <w:t>、出版社</w:t>
      </w:r>
      <w:bookmarkStart w:id="8" w:name="_Hlk117506203"/>
      <w:bookmarkEnd w:id="7"/>
      <w:r w:rsidR="003E019C" w:rsidRPr="0024702D">
        <w:rPr>
          <w:rFonts w:ascii="標楷體" w:eastAsia="標楷體" w:hint="eastAsia"/>
          <w:bCs/>
        </w:rPr>
        <w:t>名稱</w:t>
      </w:r>
      <w:bookmarkEnd w:id="8"/>
      <w:r w:rsidR="003E019C">
        <w:rPr>
          <w:rFonts w:ascii="標楷體" w:eastAsia="標楷體" w:hint="eastAsia"/>
        </w:rPr>
        <w:t>等)</w:t>
      </w:r>
      <w:bookmarkStart w:id="9" w:name="_Hlk117501788"/>
      <w:r w:rsidR="003E019C">
        <w:rPr>
          <w:rFonts w:ascii="標楷體" w:eastAsia="標楷體" w:hint="eastAsia"/>
        </w:rPr>
        <w:t>，專書</w:t>
      </w:r>
      <w:bookmarkStart w:id="10" w:name="_Hlk154501446"/>
      <w:r w:rsidR="003E019C">
        <w:rPr>
          <w:rFonts w:ascii="標楷體" w:eastAsia="標楷體" w:hint="eastAsia"/>
        </w:rPr>
        <w:t>需有</w:t>
      </w:r>
      <w:bookmarkEnd w:id="9"/>
      <w:r w:rsidR="00A36E00" w:rsidRPr="00A36E00">
        <w:rPr>
          <w:rFonts w:ascii="標楷體" w:eastAsia="標楷體" w:hint="eastAsia"/>
        </w:rPr>
        <w:t>出版社或圖書公司印製出版並公開發行，內有出版頁，載有作者、出版者、發行人、發行日期、定價、ISBN等相關資料</w:t>
      </w:r>
      <w:bookmarkEnd w:id="10"/>
      <w:r w:rsidR="00695716">
        <w:rPr>
          <w:rFonts w:ascii="標楷體" w:eastAsia="標楷體" w:hint="eastAsia"/>
        </w:rPr>
        <w:t>。</w:t>
      </w:r>
    </w:p>
    <w:p w14:paraId="72E5B60E" w14:textId="77777777" w:rsidR="004014E6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以研討會論文、作品、競賽等送審者，需附審查或成就證明。</w:t>
      </w:r>
    </w:p>
    <w:p w14:paraId="7186308B" w14:textId="77777777" w:rsidR="004014E6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申請升等助理教授資格之著作，不得包括碩士論文或其一部份。申請升等副教授</w:t>
      </w:r>
      <w:r w:rsidRPr="00F54888">
        <w:rPr>
          <w:rFonts w:ascii="標楷體" w:eastAsia="標楷體" w:hAnsi="標楷體"/>
        </w:rPr>
        <w:t>(</w:t>
      </w:r>
      <w:r w:rsidRPr="00F54888">
        <w:rPr>
          <w:rFonts w:ascii="標楷體" w:eastAsia="標楷體" w:hAnsi="標楷體" w:hint="eastAsia"/>
        </w:rPr>
        <w:t>含</w:t>
      </w:r>
      <w:r w:rsidRPr="00F54888">
        <w:rPr>
          <w:rFonts w:ascii="標楷體" w:eastAsia="標楷體" w:hAnsi="標楷體"/>
        </w:rPr>
        <w:t>)</w:t>
      </w:r>
      <w:r w:rsidRPr="00F54888">
        <w:rPr>
          <w:rFonts w:ascii="標楷體" w:eastAsia="標楷體" w:hAnsi="標楷體" w:hint="eastAsia"/>
        </w:rPr>
        <w:t>以上資格之著作，不得包括博士論文或其一部份。</w:t>
      </w:r>
    </w:p>
    <w:p w14:paraId="44012F45" w14:textId="77777777" w:rsidR="004014E6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以整理、增刪、組合、或編排他人著作而成之編著及其他非學術性著作等，不在審查之列。</w:t>
      </w:r>
    </w:p>
    <w:p w14:paraId="7C7F3DC2" w14:textId="53954E83" w:rsidR="004014E6" w:rsidRPr="009B6491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F74DA0">
        <w:rPr>
          <w:rFonts w:ascii="標楷體" w:eastAsia="標楷體" w:hAnsi="標楷體" w:hint="eastAsia"/>
        </w:rPr>
        <w:t>為已接受但尚未正式出刊，</w:t>
      </w:r>
      <w:r>
        <w:rPr>
          <w:rFonts w:ascii="標楷體" w:eastAsia="標楷體" w:hAnsi="標楷體" w:hint="eastAsia"/>
        </w:rPr>
        <w:t>需</w:t>
      </w:r>
      <w:r w:rsidRPr="00F74DA0">
        <w:rPr>
          <w:rFonts w:ascii="標楷體" w:eastAsia="標楷體" w:hAnsi="標楷體" w:hint="eastAsia"/>
        </w:rPr>
        <w:t>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証明在該篇論文之前頁</w:t>
      </w:r>
      <w:r w:rsidR="00F31341" w:rsidRPr="00F31341">
        <w:rPr>
          <w:rFonts w:ascii="標楷體" w:eastAsia="標楷體" w:hAnsi="標楷體" w:hint="eastAsia"/>
        </w:rPr>
        <w:t>，</w:t>
      </w:r>
      <w:r w:rsidR="00F31341" w:rsidRPr="001756B1">
        <w:rPr>
          <w:rFonts w:ascii="標楷體" w:eastAsia="標楷體" w:hAnsi="標楷體" w:hint="eastAsia"/>
          <w:b/>
          <w:bCs/>
        </w:rPr>
        <w:t>代表作應自該刊物出具接受證明之日起</w:t>
      </w:r>
      <w:proofErr w:type="gramStart"/>
      <w:r w:rsidR="00F31341" w:rsidRPr="001756B1">
        <w:rPr>
          <w:rFonts w:ascii="標楷體" w:eastAsia="標楷體" w:hAnsi="標楷體" w:hint="eastAsia"/>
          <w:b/>
          <w:bCs/>
        </w:rPr>
        <w:t>一</w:t>
      </w:r>
      <w:proofErr w:type="gramEnd"/>
      <w:r w:rsidR="00F31341" w:rsidRPr="001756B1">
        <w:rPr>
          <w:rFonts w:ascii="標楷體" w:eastAsia="標楷體" w:hAnsi="標楷體" w:hint="eastAsia"/>
          <w:b/>
          <w:bCs/>
        </w:rPr>
        <w:t>年內發表，並自發表之日起二個月內，將該專門著作送交人事室查核並存檔；其因不可歸責於送審人之事由，而未能於</w:t>
      </w:r>
      <w:proofErr w:type="gramStart"/>
      <w:r w:rsidR="00F31341" w:rsidRPr="001756B1">
        <w:rPr>
          <w:rFonts w:ascii="標楷體" w:eastAsia="標楷體" w:hAnsi="標楷體" w:hint="eastAsia"/>
          <w:b/>
          <w:bCs/>
        </w:rPr>
        <w:t>一</w:t>
      </w:r>
      <w:proofErr w:type="gramEnd"/>
      <w:r w:rsidR="00F31341" w:rsidRPr="001756B1">
        <w:rPr>
          <w:rFonts w:ascii="標楷體" w:eastAsia="標楷體" w:hAnsi="標楷體" w:hint="eastAsia"/>
          <w:b/>
          <w:bCs/>
        </w:rPr>
        <w:t>年內發表者，至多以該刊物出具接受證明之日起三年內為限。可歸責於送審人未發表，或未於該刊物出具接受證明之日起三年內發表者，學校應駁回其申請，並報教育部廢止其教師資格，並追繳或註銷該等級之教師證書。</w:t>
      </w:r>
    </w:p>
    <w:p w14:paraId="3ECFC053" w14:textId="4340DCAC" w:rsidR="009B6491" w:rsidRPr="00295862" w:rsidRDefault="009B6491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為降低不同審查觀點對升等審查的影響，建議本校教研人員提交升等著作時，宜選擇發表於優良傳統期刊之文章為佳</w:t>
      </w:r>
      <w:r w:rsidR="00BB73A9">
        <w:rPr>
          <w:rFonts w:ascii="標楷體" w:eastAsia="標楷體" w:hAnsi="標楷體" w:hint="eastAsia"/>
          <w:b/>
          <w:bCs/>
        </w:rPr>
        <w:t>，以</w:t>
      </w:r>
      <w:r w:rsidR="005C7F46" w:rsidRPr="005C7F46">
        <w:rPr>
          <w:rFonts w:ascii="標楷體" w:eastAsia="標楷體" w:hAnsi="標楷體" w:hint="eastAsia"/>
          <w:b/>
          <w:bCs/>
        </w:rPr>
        <w:t>為維護自身權益，</w:t>
      </w:r>
      <w:r w:rsidRPr="00295862">
        <w:rPr>
          <w:rFonts w:ascii="標楷體" w:eastAsia="標楷體" w:hAnsi="標楷體" w:hint="eastAsia"/>
          <w:b/>
          <w:bCs/>
        </w:rPr>
        <w:t>請參考下列資訊：</w:t>
      </w:r>
    </w:p>
    <w:p w14:paraId="0D5795D5" w14:textId="6C3CE4A8" w:rsidR="009B6491" w:rsidRPr="00295862" w:rsidRDefault="009B6491" w:rsidP="009B6491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臺灣學術倫理教育資源中心推出「掠奪性期刊與出版」課程及文宣 </w:t>
      </w:r>
      <w:hyperlink r:id="rId8" w:history="1">
        <w:r w:rsidRPr="00295862">
          <w:rPr>
            <w:rStyle w:val="ad"/>
            <w:rFonts w:ascii="標楷體" w:eastAsia="標楷體" w:hAnsi="標楷體" w:hint="eastAsia"/>
            <w:b/>
            <w:bCs/>
          </w:rPr>
          <w:t>https://ethics.moe.edu.tw/news/detail/132/</w:t>
        </w:r>
      </w:hyperlink>
      <w:r w:rsidRPr="00295862">
        <w:rPr>
          <w:rFonts w:ascii="標楷體" w:eastAsia="標楷體" w:hAnsi="標楷體" w:hint="eastAsia"/>
          <w:b/>
          <w:bCs/>
        </w:rPr>
        <w:t>，可協助瞭解掠奪性期刊之辨識方式。</w:t>
      </w:r>
    </w:p>
    <w:p w14:paraId="3C273744" w14:textId="77777777" w:rsidR="009B6491" w:rsidRPr="00295862" w:rsidRDefault="009B6491" w:rsidP="009B6491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  <w:b/>
          <w:bCs/>
        </w:rPr>
      </w:pPr>
      <w:r w:rsidRPr="00295862">
        <w:rPr>
          <w:rFonts w:ascii="標楷體" w:eastAsia="標楷體" w:hAnsi="標楷體" w:hint="eastAsia"/>
          <w:b/>
          <w:bCs/>
        </w:rPr>
        <w:t>慎選發表標的，請勿投稿至山寨版(掠奪性)期刊，透過JCR資料庫明察期刊 impact factor。</w:t>
      </w:r>
    </w:p>
    <w:p w14:paraId="21F1DB19" w14:textId="12117D52" w:rsidR="009B6491" w:rsidRPr="00F54888" w:rsidRDefault="009B6491" w:rsidP="009B6491">
      <w:pPr>
        <w:numPr>
          <w:ilvl w:val="1"/>
          <w:numId w:val="5"/>
        </w:numPr>
        <w:spacing w:line="260" w:lineRule="exact"/>
        <w:jc w:val="both"/>
        <w:rPr>
          <w:rFonts w:ascii="標楷體" w:eastAsia="標楷體" w:hAnsi="標楷體"/>
        </w:rPr>
      </w:pPr>
      <w:r w:rsidRPr="00295862">
        <w:rPr>
          <w:rFonts w:ascii="標楷體" w:eastAsia="標楷體" w:hAnsi="標楷體" w:hint="eastAsia"/>
          <w:b/>
          <w:bCs/>
        </w:rPr>
        <w:t>留意JCR異常引用期刊預警通知與已被除名的期刊，仔細斟酌，盡量避免投稿於這類期刊。</w:t>
      </w:r>
    </w:p>
    <w:p w14:paraId="3871378F" w14:textId="77777777" w:rsidR="004014E6" w:rsidRPr="00FE2143" w:rsidRDefault="004014E6" w:rsidP="004014E6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6A6D3AFE" w14:textId="77777777" w:rsidR="004014E6" w:rsidRPr="000963C8" w:rsidRDefault="004014E6" w:rsidP="004014E6">
      <w:pPr>
        <w:spacing w:line="260" w:lineRule="exact"/>
        <w:ind w:left="652" w:hanging="652"/>
        <w:rPr>
          <w:rFonts w:ascii="標楷體" w:eastAsia="標楷體"/>
          <w:b/>
        </w:rPr>
      </w:pPr>
      <w:r w:rsidRPr="000963C8">
        <w:rPr>
          <w:rFonts w:ascii="標楷體" w:eastAsia="標楷體" w:hint="eastAsia"/>
          <w:b/>
          <w:u w:val="single"/>
        </w:rPr>
        <w:t>代表著作</w:t>
      </w:r>
      <w:r>
        <w:rPr>
          <w:rFonts w:ascii="標楷體" w:eastAsia="標楷體" w:hint="eastAsia"/>
          <w:b/>
          <w:u w:val="single"/>
        </w:rPr>
        <w:t>1篇</w:t>
      </w:r>
      <w:r>
        <w:rPr>
          <w:rFonts w:ascii="標楷體" w:eastAsia="標楷體" w:hint="eastAsia"/>
          <w:b/>
        </w:rPr>
        <w:t>：</w:t>
      </w:r>
    </w:p>
    <w:p w14:paraId="7B7D1E80" w14:textId="26BDFEEA" w:rsidR="004014E6" w:rsidRPr="006F14F0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 w:rsidRPr="000963C8">
        <w:rPr>
          <w:rFonts w:ascii="標楷體" w:eastAsia="標楷體" w:hint="eastAsia"/>
        </w:rPr>
        <w:t>需為</w:t>
      </w:r>
      <w:proofErr w:type="gramStart"/>
      <w:r w:rsidR="00EB0A2F">
        <w:rPr>
          <w:rFonts w:ascii="標楷體" w:eastAsia="標楷體" w:hint="eastAsia"/>
        </w:rPr>
        <w:t>本職後且</w:t>
      </w:r>
      <w:bookmarkStart w:id="11" w:name="_Hlk117506298"/>
      <w:proofErr w:type="gramEnd"/>
      <w:r w:rsidR="00EB0A2F">
        <w:rPr>
          <w:rFonts w:ascii="標楷體" w:eastAsia="標楷體" w:hint="eastAsia"/>
        </w:rPr>
        <w:t>三</w:t>
      </w:r>
      <w:bookmarkEnd w:id="11"/>
      <w:r>
        <w:rPr>
          <w:rFonts w:ascii="標楷體" w:eastAsia="標楷體" w:hint="eastAsia"/>
        </w:rPr>
        <w:t>年內(女性教師因懷孕生產延長為</w:t>
      </w:r>
      <w:bookmarkStart w:id="12" w:name="_Hlk117506340"/>
      <w:r w:rsidR="00EB0A2F">
        <w:rPr>
          <w:rFonts w:ascii="標楷體" w:eastAsia="標楷體" w:hint="eastAsia"/>
        </w:rPr>
        <w:t>五</w:t>
      </w:r>
      <w:bookmarkEnd w:id="12"/>
      <w:r>
        <w:rPr>
          <w:rFonts w:ascii="標楷體" w:eastAsia="標楷體" w:hint="eastAsia"/>
        </w:rPr>
        <w:t>年內)第一作者</w:t>
      </w:r>
      <w:r>
        <w:rPr>
          <w:rFonts w:ascii="標楷體" w:eastAsia="標楷體" w:hAnsi="標楷體" w:hint="eastAsia"/>
        </w:rPr>
        <w:t>，以學位論文送審不受年限</w:t>
      </w:r>
      <w:r>
        <w:rPr>
          <w:rFonts w:ascii="標楷體" w:eastAsia="標楷體" w:hint="eastAsia"/>
        </w:rPr>
        <w:t>。</w:t>
      </w:r>
      <w:proofErr w:type="gramStart"/>
      <w:r w:rsidRPr="00F74DA0">
        <w:rPr>
          <w:rFonts w:ascii="標楷體" w:eastAsia="標楷體" w:hAnsi="標楷體" w:hint="eastAsia"/>
          <w:spacing w:val="-10"/>
        </w:rPr>
        <w:t>（</w:t>
      </w:r>
      <w:proofErr w:type="gramEnd"/>
      <w:r w:rsidR="00EB0A2F">
        <w:rPr>
          <w:rFonts w:ascii="標楷體" w:eastAsia="標楷體" w:hint="eastAsia"/>
        </w:rPr>
        <w:t>三</w:t>
      </w:r>
      <w:r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Pr="00F74DA0">
        <w:rPr>
          <w:rFonts w:ascii="標楷體" w:eastAsia="標楷體" w:hAnsi="標楷體" w:hint="eastAsia"/>
          <w:spacing w:val="-10"/>
        </w:rPr>
        <w:t>係指</w:t>
      </w:r>
      <w:r w:rsidR="00C36160">
        <w:rPr>
          <w:rFonts w:ascii="標楷體" w:eastAsia="標楷體" w:hAnsi="標楷體" w:hint="eastAsia"/>
          <w:spacing w:val="-10"/>
        </w:rPr>
        <w:t>線上</w:t>
      </w:r>
      <w:r w:rsidR="00420156">
        <w:rPr>
          <w:rFonts w:ascii="標楷體" w:eastAsia="標楷體" w:hAnsi="標楷體" w:hint="eastAsia"/>
          <w:spacing w:val="-10"/>
        </w:rPr>
        <w:t>或紙本刊登日起至</w:t>
      </w:r>
      <w:r w:rsidR="00EB0A2F" w:rsidRPr="00EB0A2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EB0A2F">
        <w:rPr>
          <w:rFonts w:ascii="標楷體" w:eastAsia="標楷體" w:hint="eastAsia"/>
        </w:rPr>
        <w:t>三</w:t>
      </w:r>
      <w:proofErr w:type="gramEnd"/>
      <w:r w:rsidR="00420156"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；若取得目前教師資格等級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EB0A2F"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proofErr w:type="gramStart"/>
      <w:r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61E92801" w14:textId="02A349F3" w:rsidR="006F14F0" w:rsidRDefault="006F14F0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送審助理教授級未曾以博士論文送審過者，可用博士論文為代表著作；送審講師級未曾以碩士論文送審過者，可用碩士論文為代表著作。</w:t>
      </w:r>
    </w:p>
    <w:p w14:paraId="7F3B7CD2" w14:textId="1061C2CF" w:rsidR="006F14F0" w:rsidRPr="00A13B6A" w:rsidRDefault="00D8581A" w:rsidP="0038734B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 w:rsidRPr="00A13B6A">
        <w:rPr>
          <w:rFonts w:eastAsia="標楷體" w:hint="eastAsia"/>
        </w:rPr>
        <w:t>是長庚大學列名發表之論文。</w:t>
      </w:r>
    </w:p>
    <w:p w14:paraId="0A081ADA" w14:textId="0ABA1E52" w:rsidR="004014E6" w:rsidRPr="002672B9" w:rsidRDefault="004014E6" w:rsidP="00801E50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</w:rPr>
      </w:pPr>
      <w:r w:rsidRPr="002672B9">
        <w:rPr>
          <w:rFonts w:ascii="標楷體" w:eastAsia="標楷體" w:hint="eastAsia"/>
        </w:rPr>
        <w:t>單一</w:t>
      </w:r>
      <w:proofErr w:type="gramStart"/>
      <w:r w:rsidRPr="002672B9">
        <w:rPr>
          <w:rFonts w:ascii="標楷體" w:eastAsia="標楷體" w:hint="eastAsia"/>
        </w:rPr>
        <w:t>作者免填交</w:t>
      </w:r>
      <w:proofErr w:type="gramEnd"/>
      <w:r w:rsidRPr="002672B9">
        <w:rPr>
          <w:rFonts w:ascii="標楷體" w:eastAsia="標楷體" w:hint="eastAsia"/>
        </w:rPr>
        <w:t>下頁「代表著作合著人證明」，2位作者以上需填寫下頁</w:t>
      </w:r>
      <w:r w:rsidRPr="002672B9">
        <w:rPr>
          <w:rFonts w:ascii="標楷體" w:eastAsia="標楷體" w:hint="eastAsia"/>
          <w:b/>
        </w:rPr>
        <w:t>「代表著作合著人證明」</w:t>
      </w:r>
      <w:r w:rsidRPr="002672B9">
        <w:rPr>
          <w:rFonts w:ascii="標楷體" w:eastAsia="標楷體" w:hint="eastAsia"/>
        </w:rPr>
        <w:t>，合著人需簽名</w:t>
      </w:r>
      <w:r w:rsidR="00944B0F" w:rsidRPr="002672B9">
        <w:rPr>
          <w:rFonts w:ascii="標楷體" w:eastAsia="標楷體" w:hAnsi="標楷體" w:hint="eastAsia"/>
        </w:rPr>
        <w:t>，並說明每位共同作者參與部份及貢獻度</w:t>
      </w:r>
      <w:r w:rsidRPr="002672B9">
        <w:rPr>
          <w:rFonts w:ascii="標楷體" w:eastAsia="標楷體" w:hint="eastAsia"/>
        </w:rPr>
        <w:t>。</w:t>
      </w:r>
      <w:r w:rsidR="002672B9" w:rsidRPr="002672B9">
        <w:rPr>
          <w:rFonts w:ascii="標楷體" w:eastAsia="標楷體" w:hint="eastAsia"/>
        </w:rPr>
        <w:t>送審人為中央研究院院士，免繳交合著人簽章證明;</w:t>
      </w:r>
      <w:r w:rsidR="002672B9" w:rsidRPr="002672B9">
        <w:rPr>
          <w:rFonts w:ascii="細明體" w:eastAsia="細明體" w:hAnsi="細明體" w:cs="Courier New" w:hint="eastAsia"/>
          <w:color w:val="000000"/>
          <w:kern w:val="0"/>
        </w:rPr>
        <w:t xml:space="preserve"> </w:t>
      </w:r>
      <w:r w:rsidR="002672B9" w:rsidRPr="002672B9">
        <w:rPr>
          <w:rFonts w:ascii="標楷體" w:eastAsia="標楷體" w:hint="eastAsia"/>
        </w:rPr>
        <w:t>送審人為第一作者或通信（訊）作者，免繳交其國外非第一作者或通信（訊）作者之合著人簽章證明。</w:t>
      </w:r>
    </w:p>
    <w:p w14:paraId="6BC28EFE" w14:textId="1F032537" w:rsidR="006F14F0" w:rsidRPr="00A13B6A" w:rsidRDefault="006F14F0" w:rsidP="00FD49FC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bookmarkStart w:id="13" w:name="_Hlk117506376"/>
      <w:r w:rsidRPr="006F14F0">
        <w:rPr>
          <w:rFonts w:ascii="標楷體" w:eastAsia="標楷體" w:hint="eastAsia"/>
        </w:rPr>
        <w:t>檢附</w:t>
      </w:r>
      <w:r>
        <w:rPr>
          <w:rFonts w:ascii="標楷體" w:eastAsia="標楷體" w:hint="eastAsia"/>
        </w:rPr>
        <w:t>全文、</w:t>
      </w:r>
      <w:r w:rsidRPr="006F14F0">
        <w:rPr>
          <w:rFonts w:ascii="標楷體" w:eastAsia="標楷體" w:hint="eastAsia"/>
        </w:rPr>
        <w:t>出版社審稿修正意見及中文摘要(以外文撰寫者)</w:t>
      </w:r>
      <w:bookmarkEnd w:id="13"/>
    </w:p>
    <w:p w14:paraId="56B76813" w14:textId="29D2C58F" w:rsidR="00A13B6A" w:rsidRPr="006F14F0" w:rsidRDefault="00A13B6A" w:rsidP="00FD49FC">
      <w:pPr>
        <w:numPr>
          <w:ilvl w:val="0"/>
          <w:numId w:val="5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 w:rsidRPr="00F31341">
        <w:rPr>
          <w:rFonts w:ascii="標楷體" w:eastAsia="標楷體" w:hAnsi="標楷體" w:hint="eastAsia"/>
        </w:rPr>
        <w:t>前經教師資格審定</w:t>
      </w:r>
      <w:proofErr w:type="gramStart"/>
      <w:r w:rsidRPr="00F31341">
        <w:rPr>
          <w:rFonts w:ascii="標楷體" w:eastAsia="標楷體" w:hAnsi="標楷體" w:hint="eastAsia"/>
        </w:rPr>
        <w:t>不</w:t>
      </w:r>
      <w:proofErr w:type="gramEnd"/>
      <w:r w:rsidRPr="00F31341">
        <w:rPr>
          <w:rFonts w:ascii="標楷體" w:eastAsia="標楷體" w:hAnsi="標楷體" w:hint="eastAsia"/>
        </w:rPr>
        <w:t>合格者，重新提出申請時，更換代表著作，或以原代表著作並增加或更換參考著作至少二件</w:t>
      </w:r>
      <w:r>
        <w:rPr>
          <w:rFonts w:ascii="標楷體" w:eastAsia="標楷體" w:hAnsi="標楷體" w:hint="eastAsia"/>
        </w:rPr>
        <w:t>，即前次送審代表作A+參考作B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C，再次送審代表作</w:t>
      </w:r>
      <w:r w:rsidRPr="00E933B4">
        <w:rPr>
          <w:rFonts w:ascii="標楷體" w:eastAsia="標楷體" w:hAnsi="標楷體" w:hint="eastAsia"/>
          <w:color w:val="0070C0"/>
        </w:rPr>
        <w:t>D</w:t>
      </w:r>
      <w:r>
        <w:rPr>
          <w:rFonts w:ascii="標楷體" w:eastAsia="標楷體" w:hAnsi="標楷體" w:hint="eastAsia"/>
        </w:rPr>
        <w:t>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C，或代表作A+參考作B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,</w:t>
      </w:r>
      <w:r w:rsidRPr="00E933B4">
        <w:rPr>
          <w:rFonts w:ascii="標楷體" w:eastAsia="標楷體" w:hAnsi="標楷體" w:hint="eastAsia"/>
          <w:color w:val="0070C0"/>
        </w:rPr>
        <w:t>E</w:t>
      </w:r>
      <w:r w:rsidRPr="00E933B4">
        <w:rPr>
          <w:rFonts w:ascii="標楷體" w:eastAsia="標楷體" w:hAnsi="標楷體"/>
          <w:color w:val="0070C0"/>
        </w:rPr>
        <w:t>,</w:t>
      </w:r>
      <w:r w:rsidRPr="00E933B4">
        <w:rPr>
          <w:rFonts w:ascii="標楷體" w:eastAsia="標楷體" w:hAnsi="標楷體" w:hint="eastAsia"/>
          <w:color w:val="0070C0"/>
        </w:rPr>
        <w:t>F</w:t>
      </w:r>
      <w:r>
        <w:rPr>
          <w:rFonts w:ascii="標楷體" w:eastAsia="標楷體" w:hAnsi="標楷體" w:hint="eastAsia"/>
        </w:rPr>
        <w:t>或C,</w:t>
      </w:r>
      <w:r w:rsidRPr="00E933B4">
        <w:rPr>
          <w:rFonts w:ascii="標楷體" w:eastAsia="標楷體" w:hAnsi="標楷體" w:hint="eastAsia"/>
          <w:color w:val="0070C0"/>
        </w:rPr>
        <w:t>E</w:t>
      </w:r>
      <w:r w:rsidRPr="00E933B4">
        <w:rPr>
          <w:rFonts w:ascii="標楷體" w:eastAsia="標楷體" w:hAnsi="標楷體"/>
          <w:color w:val="0070C0"/>
        </w:rPr>
        <w:t>,</w:t>
      </w:r>
      <w:r w:rsidRPr="00E933B4">
        <w:rPr>
          <w:rFonts w:ascii="標楷體" w:eastAsia="標楷體" w:hAnsi="標楷體" w:hint="eastAsia"/>
          <w:color w:val="0070C0"/>
        </w:rPr>
        <w:t>F</w:t>
      </w:r>
      <w:r w:rsidRPr="009270E6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color w:val="0070C0"/>
        </w:rPr>
        <w:t>E,F</w:t>
      </w:r>
      <w:r>
        <w:rPr>
          <w:rFonts w:ascii="標楷體" w:eastAsia="標楷體" w:hAnsi="標楷體"/>
          <w:color w:val="0070C0"/>
        </w:rPr>
        <w:t>(</w:t>
      </w:r>
      <w:proofErr w:type="gramStart"/>
      <w:r>
        <w:rPr>
          <w:rFonts w:ascii="標楷體" w:eastAsia="標楷體" w:hAnsi="標楷體" w:hint="eastAsia"/>
          <w:color w:val="0070C0"/>
        </w:rPr>
        <w:t>增換2件</w:t>
      </w:r>
      <w:proofErr w:type="gramEnd"/>
      <w:r>
        <w:rPr>
          <w:rFonts w:ascii="標楷體" w:eastAsia="標楷體" w:hAnsi="標楷體"/>
          <w:color w:val="0070C0"/>
        </w:rPr>
        <w:t>)</w:t>
      </w:r>
      <w:r>
        <w:rPr>
          <w:rFonts w:ascii="標楷體" w:eastAsia="標楷體" w:hAnsi="標楷體" w:hint="eastAsia"/>
        </w:rPr>
        <w:t>。</w:t>
      </w:r>
    </w:p>
    <w:p w14:paraId="0492EE31" w14:textId="77777777" w:rsidR="00AF6B4C" w:rsidRPr="002337DC" w:rsidRDefault="00AF6B4C" w:rsidP="00AF6B4C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13C87537" w14:textId="77777777" w:rsidR="00AF6B4C" w:rsidRPr="006F3B6D" w:rsidRDefault="00AF6B4C" w:rsidP="00AF6B4C">
      <w:pPr>
        <w:spacing w:line="260" w:lineRule="exact"/>
        <w:ind w:left="652" w:hanging="652"/>
        <w:rPr>
          <w:rFonts w:ascii="標楷體" w:eastAsia="標楷體"/>
          <w:b/>
          <w:u w:val="single"/>
        </w:rPr>
      </w:pPr>
      <w:r w:rsidRPr="006F3B6D">
        <w:rPr>
          <w:rFonts w:ascii="標楷體" w:eastAsia="標楷體" w:hint="eastAsia"/>
          <w:b/>
          <w:u w:val="single"/>
        </w:rPr>
        <w:t>參考著作</w:t>
      </w:r>
      <w:r w:rsidRPr="006F3B6D">
        <w:rPr>
          <w:rFonts w:ascii="標楷體" w:eastAsia="標楷體" w:hint="eastAsia"/>
          <w:b/>
        </w:rPr>
        <w:t>：</w:t>
      </w:r>
    </w:p>
    <w:p w14:paraId="0C45874A" w14:textId="77777777" w:rsidR="008C1F47" w:rsidRDefault="00515B13" w:rsidP="002337DC">
      <w:pPr>
        <w:numPr>
          <w:ilvl w:val="0"/>
          <w:numId w:val="6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提交篇數</w:t>
      </w:r>
      <w:r w:rsidR="00E67BAA">
        <w:rPr>
          <w:rFonts w:ascii="標楷體" w:eastAsia="標楷體" w:hint="eastAsia"/>
        </w:rPr>
        <w:t>(或分數)</w:t>
      </w:r>
      <w:r>
        <w:rPr>
          <w:rFonts w:ascii="標楷體" w:eastAsia="標楷體" w:hint="eastAsia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1462"/>
        <w:gridCol w:w="1463"/>
        <w:gridCol w:w="1463"/>
      </w:tblGrid>
      <w:tr w:rsidR="00B01853" w:rsidRPr="00777479" w14:paraId="59477F4F" w14:textId="77777777" w:rsidTr="00064E50">
        <w:tc>
          <w:tcPr>
            <w:tcW w:w="5393" w:type="dxa"/>
            <w:shd w:val="clear" w:color="auto" w:fill="auto"/>
            <w:vAlign w:val="center"/>
          </w:tcPr>
          <w:p w14:paraId="6263E039" w14:textId="77777777" w:rsidR="00B01853" w:rsidRPr="00777479" w:rsidRDefault="00B01853" w:rsidP="00777479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學院/升等途徑/升</w:t>
            </w:r>
            <w:proofErr w:type="gramStart"/>
            <w:r w:rsidRPr="00777479">
              <w:rPr>
                <w:rFonts w:ascii="標楷體" w:eastAsia="標楷體" w:hint="eastAsia"/>
              </w:rPr>
              <w:t>等級別</w:t>
            </w:r>
            <w:r w:rsidRPr="00777479">
              <w:rPr>
                <w:rFonts w:ascii="標楷體" w:eastAsia="標楷體"/>
              </w:rPr>
              <w:t>篇數</w:t>
            </w:r>
            <w:proofErr w:type="gramEnd"/>
          </w:p>
        </w:tc>
        <w:tc>
          <w:tcPr>
            <w:tcW w:w="1462" w:type="dxa"/>
            <w:shd w:val="clear" w:color="auto" w:fill="auto"/>
            <w:vAlign w:val="center"/>
          </w:tcPr>
          <w:p w14:paraId="2C9DC958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教授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41F841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9DDB3CC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助理教授</w:t>
            </w:r>
          </w:p>
        </w:tc>
      </w:tr>
      <w:tr w:rsidR="00B01853" w:rsidRPr="00777479" w14:paraId="7AFEF387" w14:textId="77777777" w:rsidTr="00064E50">
        <w:tc>
          <w:tcPr>
            <w:tcW w:w="5393" w:type="dxa"/>
            <w:shd w:val="clear" w:color="auto" w:fill="auto"/>
            <w:vAlign w:val="center"/>
          </w:tcPr>
          <w:p w14:paraId="26EBF09D" w14:textId="77777777" w:rsidR="00B01853" w:rsidRPr="00777479" w:rsidRDefault="00B01853" w:rsidP="00777479">
            <w:pPr>
              <w:spacing w:before="80" w:line="260" w:lineRule="exact"/>
              <w:rPr>
                <w:rFonts w:ascii="標楷體" w:eastAsia="標楷體"/>
              </w:rPr>
            </w:pPr>
            <w:proofErr w:type="gramStart"/>
            <w:r w:rsidRPr="00777479">
              <w:rPr>
                <w:rFonts w:ascii="標楷體" w:eastAsia="標楷體" w:hint="eastAsia"/>
                <w:color w:val="538135"/>
              </w:rPr>
              <w:t>醫</w:t>
            </w:r>
            <w:proofErr w:type="gramEnd"/>
            <w:r w:rsidRPr="00777479">
              <w:rPr>
                <w:rFonts w:ascii="標楷體" w:eastAsia="標楷體" w:hint="eastAsia"/>
              </w:rPr>
              <w:t>、</w:t>
            </w:r>
            <w:r w:rsidRPr="00777479">
              <w:rPr>
                <w:rFonts w:ascii="標楷體" w:eastAsia="標楷體" w:hint="eastAsia"/>
                <w:color w:val="2E74B5"/>
              </w:rPr>
              <w:t>工</w:t>
            </w:r>
            <w:r w:rsidRPr="00777479">
              <w:rPr>
                <w:rFonts w:ascii="標楷體" w:eastAsia="標楷體" w:hint="eastAsia"/>
              </w:rPr>
              <w:t>/學術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47A74A0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D903CE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73BBF8" w14:textId="77777777" w:rsidR="00B01853" w:rsidRPr="00777479" w:rsidRDefault="00B01853" w:rsidP="00777479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</w:tr>
      <w:tr w:rsidR="00064E50" w:rsidRPr="00777479" w14:paraId="0D0CD7BE" w14:textId="77777777" w:rsidTr="00064E50">
        <w:tc>
          <w:tcPr>
            <w:tcW w:w="5393" w:type="dxa"/>
            <w:shd w:val="clear" w:color="auto" w:fill="auto"/>
            <w:vAlign w:val="center"/>
          </w:tcPr>
          <w:p w14:paraId="21D18B77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  <w:color w:val="538135"/>
              </w:rPr>
            </w:pPr>
            <w:r w:rsidRPr="00777479">
              <w:rPr>
                <w:rFonts w:ascii="標楷體" w:eastAsia="標楷體" w:hint="eastAsia"/>
                <w:color w:val="C45911"/>
              </w:rPr>
              <w:lastRenderedPageBreak/>
              <w:t>管理學院</w:t>
            </w:r>
            <w:r w:rsidRPr="00777479">
              <w:rPr>
                <w:rFonts w:ascii="標楷體" w:eastAsia="標楷體" w:hint="eastAsia"/>
              </w:rPr>
              <w:t>/學術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EE00CCC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57F3A1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2A5BB3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064E50" w:rsidRPr="00777479" w14:paraId="163AFA19" w14:textId="77777777" w:rsidTr="00064E50">
        <w:tc>
          <w:tcPr>
            <w:tcW w:w="5393" w:type="dxa"/>
            <w:shd w:val="clear" w:color="auto" w:fill="auto"/>
            <w:vAlign w:val="center"/>
          </w:tcPr>
          <w:p w14:paraId="40BD5549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醫學院(不含臨床西醫、中醫師)</w:t>
            </w:r>
            <w:r w:rsidRPr="00777479">
              <w:rPr>
                <w:rFonts w:ascii="標楷體" w:eastAsia="標楷體" w:hint="eastAsia"/>
              </w:rPr>
              <w:t>、</w:t>
            </w:r>
            <w:r w:rsidRPr="00777479">
              <w:rPr>
                <w:rFonts w:ascii="標楷體" w:eastAsia="標楷體" w:hint="eastAsia"/>
                <w:color w:val="C45911"/>
              </w:rPr>
              <w:t>管理學院</w:t>
            </w:r>
            <w:r w:rsidRPr="00777479">
              <w:rPr>
                <w:rFonts w:ascii="標楷體" w:eastAsia="標楷體" w:hint="eastAsia"/>
              </w:rPr>
              <w:t>/教學實踐、產學應用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A7DB360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3574C43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154669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064E50" w:rsidRPr="00777479" w14:paraId="13BF9F8C" w14:textId="77777777" w:rsidTr="00064E50">
        <w:tc>
          <w:tcPr>
            <w:tcW w:w="5393" w:type="dxa"/>
            <w:shd w:val="clear" w:color="auto" w:fill="auto"/>
            <w:vAlign w:val="center"/>
          </w:tcPr>
          <w:p w14:paraId="6F993D4A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醫學院臨床西醫師</w:t>
            </w:r>
            <w:r w:rsidRPr="00777479">
              <w:rPr>
                <w:rFonts w:ascii="標楷體" w:eastAsia="標楷體" w:hint="eastAsia"/>
              </w:rPr>
              <w:t>/產學應用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D1202A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CBD4D5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7B0C699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064E50" w:rsidRPr="00777479" w14:paraId="15D5E950" w14:textId="77777777" w:rsidTr="00064E50">
        <w:tc>
          <w:tcPr>
            <w:tcW w:w="5393" w:type="dxa"/>
            <w:shd w:val="clear" w:color="auto" w:fill="auto"/>
            <w:vAlign w:val="center"/>
          </w:tcPr>
          <w:p w14:paraId="395867AC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醫學院臨床西醫師</w:t>
            </w:r>
            <w:r w:rsidRPr="00777479">
              <w:rPr>
                <w:rFonts w:ascii="標楷體" w:eastAsia="標楷體" w:hint="eastAsia"/>
              </w:rPr>
              <w:t>/教學實踐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F8DF29A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A0AB80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5E0381F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</w:tr>
      <w:tr w:rsidR="00064E50" w:rsidRPr="00777479" w14:paraId="2508B27E" w14:textId="77777777" w:rsidTr="00064E50">
        <w:tc>
          <w:tcPr>
            <w:tcW w:w="5393" w:type="dxa"/>
            <w:shd w:val="clear" w:color="auto" w:fill="auto"/>
            <w:vAlign w:val="center"/>
          </w:tcPr>
          <w:p w14:paraId="4A6452B1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538135"/>
              </w:rPr>
              <w:t>醫學院臨床中醫師</w:t>
            </w:r>
            <w:r w:rsidRPr="00777479">
              <w:rPr>
                <w:rFonts w:ascii="標楷體" w:eastAsia="標楷體" w:hint="eastAsia"/>
              </w:rPr>
              <w:t>/學術、教學實踐、產學應用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5C525B9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44E061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60CF98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1</w:t>
            </w:r>
          </w:p>
        </w:tc>
      </w:tr>
      <w:tr w:rsidR="00064E50" w:rsidRPr="00777479" w14:paraId="608034CE" w14:textId="77777777" w:rsidTr="00064E50">
        <w:tc>
          <w:tcPr>
            <w:tcW w:w="5393" w:type="dxa"/>
            <w:shd w:val="clear" w:color="auto" w:fill="auto"/>
            <w:vAlign w:val="center"/>
          </w:tcPr>
          <w:p w14:paraId="59B44F0F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2E74B5"/>
              </w:rPr>
              <w:t>工學院</w:t>
            </w:r>
            <w:r w:rsidRPr="00777479">
              <w:rPr>
                <w:rFonts w:ascii="標楷體" w:eastAsia="標楷體" w:hint="eastAsia"/>
              </w:rPr>
              <w:t>/教學實踐、產學應用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549D0A2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D5BD0E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C292A2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無講師級</w:t>
            </w:r>
          </w:p>
        </w:tc>
      </w:tr>
      <w:tr w:rsidR="00064E50" w:rsidRPr="00777479" w14:paraId="7698BF3C" w14:textId="77777777" w:rsidTr="00064E50">
        <w:tc>
          <w:tcPr>
            <w:tcW w:w="5393" w:type="dxa"/>
            <w:shd w:val="clear" w:color="auto" w:fill="auto"/>
            <w:vAlign w:val="center"/>
          </w:tcPr>
          <w:p w14:paraId="3176A884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BF8F00"/>
              </w:rPr>
              <w:t>通識人文藝術社會</w:t>
            </w:r>
            <w:r w:rsidRPr="00777479">
              <w:rPr>
                <w:rFonts w:ascii="標楷體" w:eastAsia="標楷體" w:hint="eastAsia"/>
              </w:rPr>
              <w:t>/學術、教學實踐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02B9616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29A46F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F95F304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不限</w:t>
            </w:r>
          </w:p>
        </w:tc>
      </w:tr>
      <w:tr w:rsidR="00064E50" w:rsidRPr="00777479" w14:paraId="25E6C044" w14:textId="77777777" w:rsidTr="00064E50">
        <w:tc>
          <w:tcPr>
            <w:tcW w:w="5393" w:type="dxa"/>
            <w:shd w:val="clear" w:color="auto" w:fill="auto"/>
            <w:vAlign w:val="center"/>
          </w:tcPr>
          <w:p w14:paraId="5CED5862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BF8F00"/>
              </w:rPr>
              <w:t>通識自然學科</w:t>
            </w:r>
            <w:r w:rsidRPr="00777479">
              <w:rPr>
                <w:rFonts w:ascii="標楷體" w:eastAsia="標楷體" w:hint="eastAsia"/>
              </w:rPr>
              <w:t>/學術、教學實踐、產學應用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8647D8C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312472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2501949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不限</w:t>
            </w:r>
          </w:p>
        </w:tc>
      </w:tr>
      <w:tr w:rsidR="00064E50" w:rsidRPr="00777479" w14:paraId="4EE1D701" w14:textId="77777777" w:rsidTr="00064E50">
        <w:tc>
          <w:tcPr>
            <w:tcW w:w="5393" w:type="dxa"/>
            <w:shd w:val="clear" w:color="auto" w:fill="auto"/>
            <w:vAlign w:val="center"/>
          </w:tcPr>
          <w:p w14:paraId="206AB3C4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7030A0"/>
              </w:rPr>
              <w:t>體育室</w:t>
            </w:r>
            <w:r w:rsidRPr="00777479">
              <w:rPr>
                <w:rFonts w:ascii="標楷體" w:eastAsia="標楷體" w:hint="eastAsia"/>
              </w:rPr>
              <w:t>/學術、教學實踐研究、體育成就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87F2F7C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4D7441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718AAC" w14:textId="77777777" w:rsidR="00064E50" w:rsidRPr="00777479" w:rsidRDefault="00064E50" w:rsidP="00064E50">
            <w:pPr>
              <w:spacing w:before="80" w:line="260" w:lineRule="exact"/>
              <w:jc w:val="center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不限</w:t>
            </w:r>
          </w:p>
        </w:tc>
      </w:tr>
      <w:tr w:rsidR="00064E50" w:rsidRPr="00777479" w14:paraId="1B87539F" w14:textId="77777777" w:rsidTr="00064E50">
        <w:tc>
          <w:tcPr>
            <w:tcW w:w="5393" w:type="dxa"/>
            <w:shd w:val="clear" w:color="auto" w:fill="auto"/>
            <w:vAlign w:val="center"/>
          </w:tcPr>
          <w:p w14:paraId="49022F22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  <w:color w:val="C45911"/>
              </w:rPr>
              <w:t>管理</w:t>
            </w:r>
            <w:proofErr w:type="gramStart"/>
            <w:r w:rsidRPr="00777479">
              <w:rPr>
                <w:rFonts w:ascii="標楷體" w:eastAsia="標楷體" w:hint="eastAsia"/>
                <w:color w:val="C45911"/>
              </w:rPr>
              <w:t>學院工設系</w:t>
            </w:r>
            <w:proofErr w:type="gramEnd"/>
            <w:r w:rsidRPr="00777479">
              <w:rPr>
                <w:rFonts w:ascii="標楷體" w:eastAsia="標楷體" w:hint="eastAsia"/>
              </w:rPr>
              <w:t>、</w:t>
            </w:r>
            <w:r w:rsidRPr="00777479">
              <w:rPr>
                <w:rFonts w:ascii="標楷體" w:eastAsia="標楷體" w:hint="eastAsia"/>
                <w:color w:val="BF8F00"/>
              </w:rPr>
              <w:t>通識中心藝術類科</w:t>
            </w:r>
            <w:r w:rsidRPr="00777479">
              <w:rPr>
                <w:rFonts w:ascii="標楷體" w:eastAsia="標楷體" w:hint="eastAsia"/>
              </w:rPr>
              <w:t>/設計、作品、創作、演奏及指揮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14:paraId="73D70929" w14:textId="77777777" w:rsidR="00064E50" w:rsidRPr="00777479" w:rsidRDefault="00064E50" w:rsidP="00064E50">
            <w:pPr>
              <w:spacing w:before="80" w:line="260" w:lineRule="exact"/>
              <w:rPr>
                <w:rFonts w:ascii="標楷體" w:eastAsia="標楷體"/>
              </w:rPr>
            </w:pPr>
            <w:r w:rsidRPr="00777479">
              <w:rPr>
                <w:rFonts w:ascii="標楷體" w:eastAsia="標楷體" w:hint="eastAsia"/>
              </w:rPr>
              <w:t>教育部「</w:t>
            </w:r>
            <w:r w:rsidRPr="00777479">
              <w:rPr>
                <w:rFonts w:ascii="標楷體" w:eastAsia="標楷體"/>
              </w:rPr>
              <w:t>專科以上學校教師資格審定辦法</w:t>
            </w:r>
            <w:r w:rsidRPr="00777479">
              <w:rPr>
                <w:rFonts w:ascii="標楷體" w:eastAsia="標楷體" w:hint="eastAsia"/>
              </w:rPr>
              <w:t>」附表三</w:t>
            </w:r>
          </w:p>
        </w:tc>
      </w:tr>
    </w:tbl>
    <w:p w14:paraId="6FEA91FC" w14:textId="4E2DC1EF" w:rsidR="009448EC" w:rsidRPr="006F14F0" w:rsidRDefault="00AF6B4C" w:rsidP="00191834">
      <w:pPr>
        <w:numPr>
          <w:ilvl w:val="0"/>
          <w:numId w:val="6"/>
        </w:numPr>
        <w:spacing w:before="80" w:line="260" w:lineRule="exact"/>
        <w:jc w:val="both"/>
        <w:rPr>
          <w:rFonts w:ascii="標楷體" w:eastAsia="標楷體" w:hAnsi="標楷體"/>
        </w:rPr>
      </w:pPr>
      <w:r w:rsidRPr="009448EC">
        <w:rPr>
          <w:rFonts w:ascii="標楷體" w:eastAsia="標楷體" w:hint="eastAsia"/>
        </w:rPr>
        <w:t>需為</w:t>
      </w:r>
      <w:proofErr w:type="gramStart"/>
      <w:r w:rsidR="008C1F47" w:rsidRPr="009448EC">
        <w:rPr>
          <w:rFonts w:ascii="標楷體" w:eastAsia="標楷體" w:hint="eastAsia"/>
        </w:rPr>
        <w:t>本職後</w:t>
      </w:r>
      <w:r w:rsidR="00890E94" w:rsidRPr="009448EC">
        <w:rPr>
          <w:rFonts w:ascii="標楷體" w:eastAsia="標楷體" w:hint="eastAsia"/>
        </w:rPr>
        <w:t>且</w:t>
      </w:r>
      <w:proofErr w:type="gramEnd"/>
      <w:r w:rsidR="00EB0A2F" w:rsidRPr="009448EC">
        <w:rPr>
          <w:rFonts w:ascii="標楷體" w:eastAsia="標楷體" w:hint="eastAsia"/>
        </w:rPr>
        <w:t>七</w:t>
      </w:r>
      <w:r w:rsidRPr="009448EC">
        <w:rPr>
          <w:rFonts w:ascii="標楷體" w:eastAsia="標楷體" w:hint="eastAsia"/>
        </w:rPr>
        <w:t>年內</w:t>
      </w:r>
      <w:r w:rsidR="008C1F47" w:rsidRPr="009448EC">
        <w:rPr>
          <w:rFonts w:ascii="標楷體" w:eastAsia="標楷體" w:hint="eastAsia"/>
        </w:rPr>
        <w:t>(女性教師因懷孕生產延長為</w:t>
      </w:r>
      <w:proofErr w:type="gramStart"/>
      <w:r w:rsidR="00517E2F" w:rsidRPr="009448EC">
        <w:rPr>
          <w:rFonts w:ascii="標楷體" w:eastAsia="標楷體" w:hint="eastAsia"/>
        </w:rPr>
        <w:t>本職後</w:t>
      </w:r>
      <w:r w:rsidR="00890E94" w:rsidRPr="009448EC">
        <w:rPr>
          <w:rFonts w:ascii="標楷體" w:eastAsia="標楷體" w:hint="eastAsia"/>
        </w:rPr>
        <w:t>且</w:t>
      </w:r>
      <w:proofErr w:type="gramEnd"/>
      <w:r w:rsidR="00EB0A2F" w:rsidRPr="009448EC">
        <w:rPr>
          <w:rFonts w:ascii="標楷體" w:eastAsia="標楷體" w:hint="eastAsia"/>
        </w:rPr>
        <w:t>九</w:t>
      </w:r>
      <w:r w:rsidR="008C1F47" w:rsidRPr="009448EC">
        <w:rPr>
          <w:rFonts w:ascii="標楷體" w:eastAsia="標楷體" w:hint="eastAsia"/>
        </w:rPr>
        <w:t>年內)</w:t>
      </w:r>
      <w:r w:rsidRPr="009448EC">
        <w:rPr>
          <w:rFonts w:ascii="標楷體" w:eastAsia="標楷體" w:hint="eastAsia"/>
        </w:rPr>
        <w:t>。</w:t>
      </w:r>
      <w:proofErr w:type="gramStart"/>
      <w:r w:rsidR="00755F6C" w:rsidRPr="009448EC">
        <w:rPr>
          <w:rFonts w:ascii="標楷體" w:eastAsia="標楷體" w:hAnsi="標楷體" w:hint="eastAsia"/>
          <w:spacing w:val="-14"/>
        </w:rPr>
        <w:t>（</w:t>
      </w:r>
      <w:proofErr w:type="gramEnd"/>
      <w:r w:rsidR="00EB0A2F" w:rsidRPr="009448EC">
        <w:rPr>
          <w:rFonts w:ascii="標楷體" w:eastAsia="標楷體" w:hint="eastAsia"/>
        </w:rPr>
        <w:t>七</w:t>
      </w:r>
      <w:r w:rsidR="00755F6C" w:rsidRPr="009448EC">
        <w:rPr>
          <w:rFonts w:ascii="標楷體" w:eastAsia="標楷體" w:hAnsi="標楷體" w:cs="DFKaiShu-SB-Estd-BF" w:hint="eastAsia"/>
          <w:spacing w:val="-12"/>
          <w:kern w:val="0"/>
        </w:rPr>
        <w:t>年內</w:t>
      </w:r>
      <w:r w:rsidR="00755F6C" w:rsidRPr="009448EC">
        <w:rPr>
          <w:rFonts w:ascii="標楷體" w:eastAsia="標楷體" w:hAnsi="標楷體" w:hint="eastAsia"/>
          <w:spacing w:val="-12"/>
        </w:rPr>
        <w:t>係指</w:t>
      </w:r>
      <w:r w:rsidR="00EB0A2F" w:rsidRPr="009448EC">
        <w:rPr>
          <w:rFonts w:ascii="標楷體" w:eastAsia="標楷體" w:hAnsi="標楷體" w:hint="eastAsia"/>
          <w:spacing w:val="-10"/>
        </w:rPr>
        <w:t>線上或紙本</w:t>
      </w:r>
      <w:r w:rsidR="00C36160" w:rsidRPr="009448EC">
        <w:rPr>
          <w:rFonts w:ascii="標楷體" w:eastAsia="標楷體" w:hAnsi="標楷體" w:hint="eastAsia"/>
          <w:spacing w:val="-10"/>
        </w:rPr>
        <w:t>刊登日起至</w:t>
      </w:r>
      <w:r w:rsidR="00EB0A2F" w:rsidRPr="009448EC">
        <w:rPr>
          <w:rFonts w:ascii="標楷體" w:eastAsia="標楷體" w:hAnsi="標楷體" w:hint="eastAsia"/>
          <w:spacing w:val="-10"/>
        </w:rPr>
        <w:t>申請送審當年度7月31日往前推算</w:t>
      </w:r>
      <w:r w:rsidR="00EB0A2F" w:rsidRPr="009448EC">
        <w:rPr>
          <w:rFonts w:ascii="標楷體" w:eastAsia="標楷體" w:hint="eastAsia"/>
        </w:rPr>
        <w:t>七</w:t>
      </w:r>
      <w:r w:rsidR="00C36160" w:rsidRPr="009448EC">
        <w:rPr>
          <w:rFonts w:ascii="標楷體" w:eastAsia="標楷體" w:hAnsi="標楷體" w:hint="eastAsia"/>
          <w:spacing w:val="-10"/>
        </w:rPr>
        <w:t>年內</w:t>
      </w:r>
      <w:r w:rsidR="00755F6C" w:rsidRPr="009448EC">
        <w:rPr>
          <w:rFonts w:ascii="標楷體" w:eastAsia="標楷體" w:hAnsi="標楷體" w:hint="eastAsia"/>
          <w:spacing w:val="-12"/>
        </w:rPr>
        <w:t>；</w:t>
      </w:r>
      <w:r w:rsidR="00755F6C" w:rsidRPr="009448EC">
        <w:rPr>
          <w:rFonts w:ascii="標楷體" w:eastAsia="標楷體" w:hAnsi="標楷體" w:hint="eastAsia"/>
          <w:spacing w:val="-10"/>
        </w:rPr>
        <w:t>若取得目前教師資格等級未滿</w:t>
      </w:r>
      <w:r w:rsidR="00EB0A2F" w:rsidRPr="009448EC">
        <w:rPr>
          <w:rFonts w:ascii="標楷體" w:eastAsia="標楷體" w:hint="eastAsia"/>
        </w:rPr>
        <w:t>七</w:t>
      </w:r>
      <w:r w:rsidR="00755F6C" w:rsidRPr="009448EC">
        <w:rPr>
          <w:rFonts w:ascii="標楷體" w:eastAsia="標楷體" w:hAnsi="標楷體" w:hint="eastAsia"/>
          <w:spacing w:val="-10"/>
        </w:rPr>
        <w:t>年者，則僅能列目前教師資格等級後之著作</w:t>
      </w:r>
      <w:proofErr w:type="gramStart"/>
      <w:r w:rsidR="00755F6C" w:rsidRPr="009448EC">
        <w:rPr>
          <w:rFonts w:ascii="標楷體" w:eastAsia="標楷體" w:hAnsi="標楷體" w:hint="eastAsia"/>
          <w:spacing w:val="-12"/>
        </w:rPr>
        <w:t>）</w:t>
      </w:r>
      <w:proofErr w:type="gramEnd"/>
    </w:p>
    <w:p w14:paraId="4C75DF91" w14:textId="2AAB639E" w:rsidR="006F14F0" w:rsidRPr="006F14F0" w:rsidRDefault="006F14F0" w:rsidP="00925FB9">
      <w:pPr>
        <w:numPr>
          <w:ilvl w:val="0"/>
          <w:numId w:val="6"/>
        </w:numPr>
        <w:spacing w:line="260" w:lineRule="exact"/>
        <w:ind w:left="482" w:hanging="482"/>
        <w:jc w:val="both"/>
        <w:rPr>
          <w:rFonts w:ascii="標楷體" w:eastAsia="標楷體" w:hAnsi="標楷體"/>
        </w:rPr>
      </w:pPr>
      <w:r w:rsidRPr="006F14F0">
        <w:rPr>
          <w:rFonts w:ascii="標楷體" w:eastAsia="標楷體" w:hint="eastAsia"/>
        </w:rPr>
        <w:t>檢附</w:t>
      </w:r>
      <w:r>
        <w:rPr>
          <w:rFonts w:ascii="標楷體" w:eastAsia="標楷體" w:hint="eastAsia"/>
        </w:rPr>
        <w:t>全文</w:t>
      </w:r>
    </w:p>
    <w:p w14:paraId="0C197B52" w14:textId="77777777" w:rsidR="006F14F0" w:rsidRPr="006F14F0" w:rsidRDefault="006F14F0" w:rsidP="006F14F0">
      <w:pPr>
        <w:spacing w:line="260" w:lineRule="exact"/>
        <w:jc w:val="both"/>
        <w:rPr>
          <w:rFonts w:ascii="標楷體" w:eastAsia="標楷體" w:hAnsi="標楷體"/>
          <w:sz w:val="20"/>
          <w:szCs w:val="20"/>
        </w:rPr>
      </w:pPr>
    </w:p>
    <w:p w14:paraId="15B2F5D1" w14:textId="349E04C2" w:rsidR="009448EC" w:rsidRPr="006F14F0" w:rsidRDefault="006F14F0" w:rsidP="006F14F0">
      <w:pPr>
        <w:spacing w:line="260" w:lineRule="exact"/>
        <w:ind w:left="652" w:hanging="652"/>
        <w:rPr>
          <w:rFonts w:ascii="標楷體" w:eastAsia="標楷體" w:hAnsi="標楷體"/>
          <w:b/>
          <w:bCs/>
          <w:u w:val="single"/>
        </w:rPr>
      </w:pPr>
      <w:bookmarkStart w:id="14" w:name="_Hlk154501601"/>
      <w:r w:rsidRPr="006F14F0">
        <w:rPr>
          <w:rFonts w:ascii="標楷體" w:eastAsia="標楷體" w:hAnsi="標楷體" w:hint="eastAsia"/>
          <w:b/>
          <w:bCs/>
          <w:u w:val="single"/>
        </w:rPr>
        <w:t>著作、作品迴避</w:t>
      </w:r>
      <w:r w:rsidR="00B418B4">
        <w:rPr>
          <w:rFonts w:ascii="標楷體" w:eastAsia="標楷體" w:hAnsi="標楷體" w:hint="eastAsia"/>
          <w:b/>
          <w:bCs/>
          <w:u w:val="single"/>
        </w:rPr>
        <w:t>審查</w:t>
      </w:r>
      <w:r w:rsidRPr="006F14F0">
        <w:rPr>
          <w:rFonts w:ascii="標楷體" w:eastAsia="標楷體" w:hAnsi="標楷體" w:hint="eastAsia"/>
          <w:b/>
          <w:bCs/>
          <w:u w:val="single"/>
        </w:rPr>
        <w:t>參考名單(無迴避</w:t>
      </w:r>
      <w:proofErr w:type="gramStart"/>
      <w:r w:rsidRPr="006F14F0">
        <w:rPr>
          <w:rFonts w:ascii="標楷體" w:eastAsia="標楷體" w:hAnsi="標楷體" w:hint="eastAsia"/>
          <w:b/>
          <w:bCs/>
          <w:u w:val="single"/>
        </w:rPr>
        <w:t>者免</w:t>
      </w:r>
      <w:r w:rsidR="00B418B4">
        <w:rPr>
          <w:rFonts w:ascii="標楷體" w:eastAsia="標楷體" w:hAnsi="標楷體" w:hint="eastAsia"/>
          <w:b/>
          <w:bCs/>
          <w:u w:val="single"/>
        </w:rPr>
        <w:t>列</w:t>
      </w:r>
      <w:proofErr w:type="gramEnd"/>
      <w:r w:rsidRPr="006F14F0">
        <w:rPr>
          <w:rFonts w:ascii="標楷體" w:eastAsia="標楷體" w:hAnsi="標楷體" w:hint="eastAsia"/>
          <w:b/>
          <w:bCs/>
          <w:u w:val="single"/>
        </w:rPr>
        <w:t>)</w:t>
      </w:r>
    </w:p>
    <w:p w14:paraId="75A1CD6F" w14:textId="41F30969" w:rsidR="009448EC" w:rsidRPr="00B566AF" w:rsidRDefault="009448EC" w:rsidP="006F14F0">
      <w:pPr>
        <w:pStyle w:val="af0"/>
        <w:numPr>
          <w:ilvl w:val="0"/>
          <w:numId w:val="37"/>
        </w:numPr>
        <w:spacing w:line="260" w:lineRule="exact"/>
        <w:ind w:leftChars="0"/>
        <w:jc w:val="both"/>
        <w:rPr>
          <w:rFonts w:ascii="標楷體" w:hAnsi="標楷體"/>
          <w:color w:val="FF0000"/>
          <w:sz w:val="24"/>
          <w:szCs w:val="24"/>
        </w:rPr>
        <w:sectPr w:rsidR="009448EC" w:rsidRPr="00B566AF" w:rsidSect="004021FC">
          <w:footerReference w:type="default" r:id="rId9"/>
          <w:pgSz w:w="11906" w:h="16838" w:code="9"/>
          <w:pgMar w:top="720" w:right="566" w:bottom="720" w:left="720" w:header="284" w:footer="0" w:gutter="0"/>
          <w:cols w:space="425"/>
          <w:docGrid w:type="lines" w:linePitch="360"/>
        </w:sectPr>
      </w:pPr>
      <w:r w:rsidRPr="00B566AF">
        <w:rPr>
          <w:rFonts w:ascii="標楷體" w:hAnsi="標楷體" w:hint="eastAsia"/>
          <w:color w:val="FF0000"/>
          <w:sz w:val="24"/>
          <w:szCs w:val="24"/>
        </w:rPr>
        <w:t>至多以三人為限，並填寫迴避</w:t>
      </w:r>
      <w:proofErr w:type="gramStart"/>
      <w:r w:rsidR="000965B2" w:rsidRPr="003A78F4">
        <w:rPr>
          <w:rFonts w:ascii="標楷體" w:hAnsi="標楷體" w:hint="eastAsia"/>
          <w:color w:val="FF0000"/>
          <w:sz w:val="24"/>
          <w:szCs w:val="24"/>
        </w:rPr>
        <w:t>避</w:t>
      </w:r>
      <w:proofErr w:type="gramEnd"/>
      <w:r w:rsidR="000965B2">
        <w:rPr>
          <w:rFonts w:ascii="標楷體" w:hAnsi="標楷體" w:hint="eastAsia"/>
          <w:color w:val="FF0000"/>
          <w:sz w:val="24"/>
          <w:szCs w:val="24"/>
        </w:rPr>
        <w:t>審查</w:t>
      </w:r>
      <w:bookmarkStart w:id="15" w:name="_Hlk154560855"/>
      <w:r w:rsidRPr="00B566AF">
        <w:rPr>
          <w:rFonts w:ascii="標楷體" w:hAnsi="標楷體" w:hint="eastAsia"/>
          <w:color w:val="FF0000"/>
          <w:sz w:val="24"/>
          <w:szCs w:val="24"/>
        </w:rPr>
        <w:t>者</w:t>
      </w:r>
      <w:bookmarkEnd w:id="15"/>
      <w:r w:rsidRPr="00B566AF">
        <w:rPr>
          <w:rFonts w:ascii="標楷體" w:hAnsi="標楷體" w:hint="eastAsia"/>
          <w:color w:val="FF0000"/>
          <w:sz w:val="24"/>
          <w:szCs w:val="24"/>
        </w:rPr>
        <w:t>姓名、服務單位、職稱、理由說明及簽章</w:t>
      </w:r>
      <w:r w:rsidR="008B05FC" w:rsidRPr="00B566AF">
        <w:rPr>
          <w:rFonts w:ascii="標楷體" w:hAnsi="標楷體" w:hint="eastAsia"/>
          <w:color w:val="FF0000"/>
          <w:sz w:val="24"/>
          <w:szCs w:val="24"/>
        </w:rPr>
        <w:t>，敬請審慎列迴避</w:t>
      </w:r>
      <w:r w:rsidR="000965B2">
        <w:rPr>
          <w:rFonts w:ascii="標楷體" w:hAnsi="標楷體" w:hint="eastAsia"/>
          <w:color w:val="FF0000"/>
          <w:sz w:val="24"/>
          <w:szCs w:val="24"/>
        </w:rPr>
        <w:t>審查</w:t>
      </w:r>
      <w:r w:rsidR="00A56BA2" w:rsidRPr="00B566AF">
        <w:rPr>
          <w:rFonts w:ascii="標楷體" w:hAnsi="標楷體" w:hint="eastAsia"/>
          <w:color w:val="FF0000"/>
          <w:sz w:val="24"/>
          <w:szCs w:val="24"/>
        </w:rPr>
        <w:t>者</w:t>
      </w:r>
      <w:r w:rsidR="008B05FC" w:rsidRPr="00B566AF">
        <w:rPr>
          <w:rFonts w:ascii="標楷體" w:hAnsi="標楷體" w:hint="eastAsia"/>
          <w:color w:val="FF0000"/>
          <w:sz w:val="24"/>
          <w:szCs w:val="24"/>
        </w:rPr>
        <w:t>參考名單</w:t>
      </w:r>
      <w:r w:rsidRPr="00B566AF">
        <w:rPr>
          <w:rFonts w:ascii="標楷體" w:hAnsi="標楷體" w:hint="eastAsia"/>
          <w:color w:val="FF0000"/>
          <w:sz w:val="24"/>
          <w:szCs w:val="24"/>
        </w:rPr>
        <w:t>。</w:t>
      </w:r>
      <w:r w:rsidR="006F14F0" w:rsidRPr="00B566AF">
        <w:rPr>
          <w:rFonts w:ascii="標楷體" w:hAnsi="標楷體" w:hint="eastAsia"/>
          <w:color w:val="FF0000"/>
          <w:sz w:val="24"/>
          <w:szCs w:val="24"/>
        </w:rPr>
        <w:t>(不可</w:t>
      </w:r>
      <w:r w:rsidR="00FF785E">
        <w:rPr>
          <w:rFonts w:ascii="標楷體" w:hAnsi="標楷體" w:hint="eastAsia"/>
          <w:color w:val="FF0000"/>
          <w:sz w:val="24"/>
          <w:szCs w:val="24"/>
        </w:rPr>
        <w:t>列</w:t>
      </w:r>
      <w:r w:rsidR="006F14F0" w:rsidRPr="00B566AF">
        <w:rPr>
          <w:rFonts w:ascii="標楷體" w:hAnsi="標楷體" w:hint="eastAsia"/>
          <w:color w:val="FF0000"/>
          <w:sz w:val="24"/>
          <w:szCs w:val="24"/>
        </w:rPr>
        <w:t>建議審查名單)</w:t>
      </w:r>
    </w:p>
    <w:bookmarkEnd w:id="14"/>
    <w:p w14:paraId="319FB9A1" w14:textId="60A6AF59" w:rsidR="008C1F47" w:rsidRPr="00AA58F3" w:rsidRDefault="008C1F47" w:rsidP="009448EC">
      <w:pPr>
        <w:spacing w:before="80" w:line="260" w:lineRule="exact"/>
        <w:ind w:left="480"/>
        <w:jc w:val="both"/>
        <w:rPr>
          <w:rFonts w:ascii="標楷體" w:eastAsia="標楷體" w:hAnsi="標楷體"/>
        </w:rPr>
      </w:pPr>
    </w:p>
    <w:tbl>
      <w:tblPr>
        <w:tblStyle w:val="a9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992"/>
        <w:gridCol w:w="1276"/>
        <w:gridCol w:w="992"/>
        <w:gridCol w:w="1700"/>
        <w:gridCol w:w="1561"/>
        <w:gridCol w:w="1701"/>
      </w:tblGrid>
      <w:tr w:rsidR="007F7822" w:rsidRPr="001E76CF" w14:paraId="31A6D069" w14:textId="77777777" w:rsidTr="00E60FDE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01BA364E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16" w:name="_Hlk112061317"/>
            <w:r w:rsidRPr="001E76CF">
              <w:rPr>
                <w:rFonts w:eastAsia="標楷體" w:hint="eastAsia"/>
                <w:sz w:val="28"/>
                <w:szCs w:val="28"/>
              </w:rPr>
              <w:t>教育部專科以上學校教師資格審查代表作合著人證明</w:t>
            </w:r>
          </w:p>
          <w:p w14:paraId="5FC20781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1E76CF">
              <w:rPr>
                <w:rFonts w:eastAsia="標楷體" w:hint="eastAsia"/>
                <w:sz w:val="28"/>
                <w:szCs w:val="28"/>
              </w:rPr>
              <w:t xml:space="preserve">Certificate of Co-Authorship of Representative Publication for </w:t>
            </w:r>
            <w:r w:rsidRPr="001E76CF">
              <w:rPr>
                <w:rFonts w:eastAsia="標楷體"/>
                <w:sz w:val="28"/>
                <w:szCs w:val="28"/>
              </w:rPr>
              <w:t>Teacher Qualifications Accreditation at Institutions of Higher Education</w:t>
            </w:r>
          </w:p>
        </w:tc>
      </w:tr>
      <w:tr w:rsidR="007F7822" w:rsidRPr="001E76CF" w14:paraId="0766EFBB" w14:textId="77777777" w:rsidTr="00E60FDE">
        <w:trPr>
          <w:trHeight w:val="1070"/>
          <w:jc w:val="center"/>
        </w:trPr>
        <w:tc>
          <w:tcPr>
            <w:tcW w:w="1813" w:type="dxa"/>
            <w:vAlign w:val="center"/>
          </w:tcPr>
          <w:p w14:paraId="67960FE1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送審人姓名</w:t>
            </w:r>
          </w:p>
          <w:p w14:paraId="02EC0C60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Applicant</w:t>
            </w:r>
            <w:r w:rsidRPr="001E76CF">
              <w:rPr>
                <w:rFonts w:eastAsia="標楷體"/>
              </w:rPr>
              <w:t>’</w:t>
            </w:r>
            <w:r w:rsidRPr="001E76CF">
              <w:rPr>
                <w:rFonts w:eastAsia="標楷體" w:hint="eastAsia"/>
              </w:rPr>
              <w:t>s Name</w:t>
            </w:r>
          </w:p>
        </w:tc>
        <w:tc>
          <w:tcPr>
            <w:tcW w:w="992" w:type="dxa"/>
            <w:vAlign w:val="center"/>
          </w:tcPr>
          <w:p w14:paraId="34A365FD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中文</w:t>
            </w:r>
          </w:p>
          <w:p w14:paraId="7B8C6DB4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Chinese</w:t>
            </w:r>
          </w:p>
        </w:tc>
        <w:tc>
          <w:tcPr>
            <w:tcW w:w="1276" w:type="dxa"/>
            <w:vAlign w:val="center"/>
          </w:tcPr>
          <w:p w14:paraId="55599E95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A258E45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外文</w:t>
            </w:r>
          </w:p>
          <w:p w14:paraId="3DCFEC98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English</w:t>
            </w:r>
          </w:p>
        </w:tc>
        <w:tc>
          <w:tcPr>
            <w:tcW w:w="1700" w:type="dxa"/>
            <w:vAlign w:val="center"/>
          </w:tcPr>
          <w:p w14:paraId="6CB462E6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5F431008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任教學校</w:t>
            </w:r>
          </w:p>
          <w:p w14:paraId="2ACAF420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School Name</w:t>
            </w:r>
          </w:p>
        </w:tc>
        <w:tc>
          <w:tcPr>
            <w:tcW w:w="1701" w:type="dxa"/>
            <w:vAlign w:val="center"/>
          </w:tcPr>
          <w:p w14:paraId="470434B5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4C93BA44" w14:textId="77777777" w:rsidTr="00E60FDE">
        <w:trPr>
          <w:trHeight w:val="1398"/>
          <w:jc w:val="center"/>
        </w:trPr>
        <w:tc>
          <w:tcPr>
            <w:tcW w:w="1813" w:type="dxa"/>
            <w:vAlign w:val="center"/>
          </w:tcPr>
          <w:p w14:paraId="13078299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代表著作名稱</w:t>
            </w:r>
          </w:p>
          <w:p w14:paraId="2229DAC3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Title of Representative Publication</w:t>
            </w:r>
          </w:p>
        </w:tc>
        <w:tc>
          <w:tcPr>
            <w:tcW w:w="4960" w:type="dxa"/>
            <w:gridSpan w:val="4"/>
            <w:vAlign w:val="center"/>
          </w:tcPr>
          <w:p w14:paraId="3ABA20A4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1182F717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出版時間</w:t>
            </w:r>
          </w:p>
          <w:p w14:paraId="684DFA14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Publication Date</w:t>
            </w:r>
          </w:p>
        </w:tc>
        <w:tc>
          <w:tcPr>
            <w:tcW w:w="1701" w:type="dxa"/>
            <w:vAlign w:val="center"/>
          </w:tcPr>
          <w:p w14:paraId="127FD179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6D0EDC44" w14:textId="77777777" w:rsidTr="00E60FDE">
        <w:trPr>
          <w:trHeight w:val="549"/>
          <w:jc w:val="center"/>
        </w:trPr>
        <w:tc>
          <w:tcPr>
            <w:tcW w:w="1813" w:type="dxa"/>
            <w:vMerge w:val="restart"/>
            <w:vAlign w:val="center"/>
          </w:tcPr>
          <w:p w14:paraId="5A5D9C17" w14:textId="77777777" w:rsidR="007F7822" w:rsidRPr="001E76CF" w:rsidRDefault="007F7822" w:rsidP="00E60FDE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送審人與合著人完成部分或貢獻（請詳列）</w:t>
            </w:r>
          </w:p>
          <w:p w14:paraId="543A12F1" w14:textId="77777777" w:rsidR="007F7822" w:rsidRPr="001E76CF" w:rsidRDefault="007F7822" w:rsidP="00E60FDE">
            <w:pPr>
              <w:snapToGrid w:val="0"/>
              <w:ind w:left="113" w:right="17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 xml:space="preserve">Proportion completed by the </w:t>
            </w:r>
            <w:bookmarkStart w:id="17" w:name="_Hlk122010921"/>
            <w:r w:rsidRPr="001E76CF">
              <w:rPr>
                <w:rFonts w:eastAsia="標楷體" w:hint="eastAsia"/>
              </w:rPr>
              <w:t>Applicant / Co-author(</w:t>
            </w:r>
            <w:proofErr w:type="gramStart"/>
            <w:r w:rsidRPr="001E76CF">
              <w:rPr>
                <w:rFonts w:eastAsia="標楷體" w:hint="eastAsia"/>
              </w:rPr>
              <w:t>s)</w:t>
            </w:r>
            <w:bookmarkEnd w:id="17"/>
            <w:r w:rsidRPr="001E76CF">
              <w:rPr>
                <w:rFonts w:eastAsia="標楷體"/>
              </w:rPr>
              <w:t xml:space="preserve"> </w:t>
            </w:r>
            <w:r w:rsidRPr="001E76CF">
              <w:rPr>
                <w:rFonts w:eastAsia="標楷體" w:hint="eastAsia"/>
              </w:rPr>
              <w:t xml:space="preserve"> contributions</w:t>
            </w:r>
            <w:proofErr w:type="gramEnd"/>
          </w:p>
        </w:tc>
        <w:tc>
          <w:tcPr>
            <w:tcW w:w="4960" w:type="dxa"/>
            <w:gridSpan w:val="4"/>
            <w:vAlign w:val="center"/>
          </w:tcPr>
          <w:p w14:paraId="52F599AA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C</w:t>
            </w:r>
            <w:r w:rsidRPr="001E76CF">
              <w:rPr>
                <w:rFonts w:eastAsia="標楷體"/>
              </w:rPr>
              <w:t>ontents</w:t>
            </w:r>
          </w:p>
        </w:tc>
        <w:tc>
          <w:tcPr>
            <w:tcW w:w="1561" w:type="dxa"/>
            <w:vAlign w:val="center"/>
          </w:tcPr>
          <w:p w14:paraId="33150119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貢獻比例</w:t>
            </w:r>
          </w:p>
          <w:p w14:paraId="47D7FCF7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Proportion contributions</w:t>
            </w:r>
          </w:p>
        </w:tc>
        <w:tc>
          <w:tcPr>
            <w:tcW w:w="1701" w:type="dxa"/>
            <w:vAlign w:val="center"/>
          </w:tcPr>
          <w:p w14:paraId="44106440" w14:textId="77777777" w:rsidR="007F7822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合著人確認簽名</w:t>
            </w:r>
          </w:p>
          <w:p w14:paraId="43E2C0E5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 w:rsidRPr="000A513A">
              <w:rPr>
                <w:rFonts w:eastAsia="標楷體" w:hint="eastAsia"/>
              </w:rPr>
              <w:t>ersonally sign</w:t>
            </w:r>
          </w:p>
        </w:tc>
      </w:tr>
      <w:tr w:rsidR="007F7822" w:rsidRPr="001E76CF" w14:paraId="50ABC247" w14:textId="77777777" w:rsidTr="00E60FDE">
        <w:trPr>
          <w:trHeight w:val="1615"/>
          <w:jc w:val="center"/>
        </w:trPr>
        <w:tc>
          <w:tcPr>
            <w:tcW w:w="1813" w:type="dxa"/>
            <w:vMerge/>
            <w:vAlign w:val="center"/>
          </w:tcPr>
          <w:p w14:paraId="6E251D0E" w14:textId="77777777" w:rsidR="007F7822" w:rsidRPr="001E76CF" w:rsidRDefault="007F7822" w:rsidP="00E60FDE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20D881C6" w14:textId="77777777" w:rsidR="007F7822" w:rsidRPr="001E76CF" w:rsidRDefault="007F7822" w:rsidP="00E60FDE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※範例</w:t>
            </w:r>
          </w:p>
          <w:p w14:paraId="2CF73AC2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送審人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2395F64D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文章研究架構、文獻整理、統計分析、結論撰寫、訪談及資料整理、審稿潤飾、英文文稿潤飾</w:t>
            </w:r>
          </w:p>
          <w:p w14:paraId="4B16A8EF" w14:textId="77777777" w:rsidR="007F7822" w:rsidRPr="001E76CF" w:rsidRDefault="007F7822" w:rsidP="00E60FDE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</w:t>
            </w:r>
            <w:r w:rsidRPr="001E76CF">
              <w:rPr>
                <w:rFonts w:eastAsia="標楷體" w:hint="eastAsia"/>
                <w:shd w:val="pct15" w:color="auto" w:fill="FFFFFF"/>
              </w:rPr>
              <w:t>e</w:t>
            </w:r>
            <w:r w:rsidRPr="001E76CF">
              <w:rPr>
                <w:rFonts w:eastAsia="標楷體"/>
                <w:shd w:val="pct15" w:color="auto" w:fill="FFFFFF"/>
              </w:rPr>
              <w:t>xample</w:t>
            </w:r>
          </w:p>
          <w:p w14:paraId="3F5BC52C" w14:textId="77777777" w:rsidR="007F7822" w:rsidRPr="003E7B24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Applicant</w:t>
            </w:r>
            <w:r w:rsidRPr="001E76CF">
              <w:rPr>
                <w:rFonts w:eastAsia="標楷體"/>
                <w:color w:val="808080" w:themeColor="background1" w:themeShade="80"/>
              </w:rPr>
              <w:t>/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 Co-author(s)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3E7B24">
              <w:rPr>
                <w:rFonts w:eastAsia="標楷體" w:cstheme="minorBidi"/>
                <w:color w:val="808080" w:themeColor="background1" w:themeShade="80"/>
                <w:lang w:val="en"/>
              </w:rPr>
              <w:t>Article research framework, manuscript organization, statistical analysis, conclusion writing, interviews and data organization, manuscript review and editing, and English manuscript editing</w:t>
            </w:r>
          </w:p>
        </w:tc>
        <w:tc>
          <w:tcPr>
            <w:tcW w:w="1561" w:type="dxa"/>
          </w:tcPr>
          <w:p w14:paraId="3EA7F57D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※範例</w:t>
            </w:r>
            <w:r w:rsidRPr="005A1901">
              <w:rPr>
                <w:rFonts w:eastAsia="標楷體" w:hint="eastAsia"/>
                <w:shd w:val="pct15" w:color="auto" w:fill="FFFFFF"/>
              </w:rPr>
              <w:t>e</w:t>
            </w:r>
            <w:r w:rsidRPr="005A1901">
              <w:rPr>
                <w:rFonts w:eastAsia="標楷體"/>
                <w:shd w:val="pct15" w:color="auto" w:fill="FFFFFF"/>
              </w:rPr>
              <w:t>xample</w:t>
            </w:r>
          </w:p>
          <w:p w14:paraId="4C818158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</w:p>
          <w:p w14:paraId="1F4BEB02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70%</w:t>
            </w:r>
          </w:p>
        </w:tc>
        <w:tc>
          <w:tcPr>
            <w:tcW w:w="1701" w:type="dxa"/>
            <w:vAlign w:val="center"/>
          </w:tcPr>
          <w:p w14:paraId="3E835DA1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4ACED949" w14:textId="77777777" w:rsidTr="00E60FDE">
        <w:trPr>
          <w:trHeight w:val="1244"/>
          <w:jc w:val="center"/>
        </w:trPr>
        <w:tc>
          <w:tcPr>
            <w:tcW w:w="1813" w:type="dxa"/>
            <w:vMerge/>
            <w:vAlign w:val="center"/>
          </w:tcPr>
          <w:p w14:paraId="684900FF" w14:textId="77777777" w:rsidR="007F7822" w:rsidRPr="001E76CF" w:rsidRDefault="007F7822" w:rsidP="00E60FDE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3B8235B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5A314967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2FD9CB1C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5151D114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030DC8A1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7C72AA5F" w14:textId="77777777" w:rsidR="007F7822" w:rsidRPr="001E76CF" w:rsidRDefault="007F7822" w:rsidP="00E60FDE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5FEEB15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2F8D661D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5E932613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4E2881F1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357F3BE2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42D6864E" w14:textId="77777777" w:rsidR="007F7822" w:rsidRPr="001E76CF" w:rsidRDefault="007F7822" w:rsidP="00E60FDE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3AEB328F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6BFF68B8" w14:textId="77777777" w:rsidR="007F7822" w:rsidRPr="001E76CF" w:rsidRDefault="007F7822" w:rsidP="00E60FDE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406153B4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70D4F9C7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3AA6BADD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6D2918DA" w14:textId="77777777" w:rsidR="007F7822" w:rsidRPr="001E76CF" w:rsidRDefault="007F7822" w:rsidP="00E60FDE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CAB5589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4C63F9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>如有不足請自行增列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 xml:space="preserve">If more space is needed, </w:t>
            </w:r>
            <w:r w:rsidRPr="004C63F9">
              <w:rPr>
                <w:rFonts w:eastAsia="標楷體" w:cstheme="minorBidi"/>
                <w:color w:val="808080" w:themeColor="background1" w:themeShade="80"/>
              </w:rPr>
              <w:t>please add the list yourself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561" w:type="dxa"/>
            <w:vAlign w:val="center"/>
          </w:tcPr>
          <w:p w14:paraId="33FD49CD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7051FEE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</w:p>
        </w:tc>
      </w:tr>
      <w:tr w:rsidR="007F7822" w:rsidRPr="001E76CF" w14:paraId="18815850" w14:textId="77777777" w:rsidTr="00E60FDE">
        <w:trPr>
          <w:trHeight w:val="493"/>
          <w:jc w:val="center"/>
        </w:trPr>
        <w:tc>
          <w:tcPr>
            <w:tcW w:w="1813" w:type="dxa"/>
            <w:vMerge/>
            <w:vAlign w:val="center"/>
          </w:tcPr>
          <w:p w14:paraId="295B7C1D" w14:textId="77777777" w:rsidR="007F7822" w:rsidRPr="001E76CF" w:rsidRDefault="007F7822" w:rsidP="00E60FDE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35B5377B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合計</w:t>
            </w:r>
            <w:r>
              <w:rPr>
                <w:rFonts w:hint="eastAsia"/>
              </w:rPr>
              <w:t>A</w:t>
            </w:r>
            <w:r>
              <w:t>mount</w:t>
            </w:r>
          </w:p>
        </w:tc>
        <w:tc>
          <w:tcPr>
            <w:tcW w:w="3262" w:type="dxa"/>
            <w:gridSpan w:val="2"/>
            <w:vAlign w:val="center"/>
          </w:tcPr>
          <w:p w14:paraId="041E4673" w14:textId="77777777" w:rsidR="007F7822" w:rsidRPr="001E76CF" w:rsidRDefault="007F7822" w:rsidP="00E60FDE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100%</w:t>
            </w:r>
          </w:p>
        </w:tc>
      </w:tr>
      <w:tr w:rsidR="007F7822" w:rsidRPr="001E76CF" w14:paraId="4671862C" w14:textId="77777777" w:rsidTr="00E60FDE">
        <w:trPr>
          <w:trHeight w:val="463"/>
          <w:jc w:val="center"/>
        </w:trPr>
        <w:tc>
          <w:tcPr>
            <w:tcW w:w="1813" w:type="dxa"/>
            <w:vAlign w:val="center"/>
          </w:tcPr>
          <w:p w14:paraId="3525A0D2" w14:textId="77777777" w:rsidR="007F7822" w:rsidRDefault="007F7822" w:rsidP="00E60FDE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填表日期</w:t>
            </w:r>
          </w:p>
          <w:p w14:paraId="7F97751F" w14:textId="77777777" w:rsidR="007F7822" w:rsidRPr="001E76CF" w:rsidRDefault="007F7822" w:rsidP="00E60FD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Fi</w:t>
            </w:r>
            <w:r>
              <w:rPr>
                <w:rFonts w:eastAsia="標楷體"/>
              </w:rPr>
              <w:t xml:space="preserve">ll in 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</w:t>
            </w:r>
          </w:p>
        </w:tc>
        <w:tc>
          <w:tcPr>
            <w:tcW w:w="8222" w:type="dxa"/>
            <w:gridSpan w:val="6"/>
            <w:vAlign w:val="center"/>
          </w:tcPr>
          <w:p w14:paraId="7075287C" w14:textId="77777777" w:rsidR="007F7822" w:rsidRDefault="007F7822" w:rsidP="00E60FDE">
            <w:pPr>
              <w:snapToGrid w:val="0"/>
              <w:jc w:val="distribute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中華民國</w:t>
            </w:r>
            <w:r w:rsidRPr="001E76CF">
              <w:rPr>
                <w:rFonts w:eastAsia="標楷體" w:hint="eastAsia"/>
                <w:color w:val="FFFFFF" w:themeColor="background1"/>
              </w:rPr>
              <w:t>○○○</w:t>
            </w:r>
            <w:r w:rsidRPr="001E76CF">
              <w:rPr>
                <w:rFonts w:eastAsia="標楷體" w:hint="eastAsia"/>
              </w:rPr>
              <w:t>年</w:t>
            </w:r>
            <w:r w:rsidRPr="001E76CF">
              <w:rPr>
                <w:rFonts w:eastAsia="標楷體" w:hint="eastAsia"/>
                <w:color w:val="FFFFFF" w:themeColor="background1"/>
              </w:rPr>
              <w:t>○○</w:t>
            </w:r>
            <w:r w:rsidRPr="001E76CF">
              <w:rPr>
                <w:rFonts w:eastAsia="標楷體" w:hint="eastAsia"/>
              </w:rPr>
              <w:t>月</w:t>
            </w:r>
            <w:r w:rsidRPr="001E76CF">
              <w:rPr>
                <w:rFonts w:eastAsia="標楷體" w:hint="eastAsia"/>
                <w:color w:val="FFFFFF" w:themeColor="background1"/>
              </w:rPr>
              <w:t>○○</w:t>
            </w:r>
            <w:r w:rsidRPr="001E76CF">
              <w:rPr>
                <w:rFonts w:eastAsia="標楷體" w:hint="eastAsia"/>
              </w:rPr>
              <w:t>日</w:t>
            </w:r>
          </w:p>
          <w:p w14:paraId="599F118F" w14:textId="77777777" w:rsidR="007F7822" w:rsidRPr="001E76CF" w:rsidRDefault="007F7822" w:rsidP="00E60FDE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>Y</w:t>
            </w:r>
            <w:r>
              <w:rPr>
                <w:rFonts w:eastAsia="標楷體" w:hint="eastAsia"/>
              </w:rPr>
              <w:t>YY  MM</w:t>
            </w:r>
            <w:proofErr w:type="gramEnd"/>
            <w:r>
              <w:rPr>
                <w:rFonts w:eastAsia="標楷體" w:hint="eastAsia"/>
              </w:rPr>
              <w:t xml:space="preserve">  DD</w:t>
            </w:r>
          </w:p>
        </w:tc>
      </w:tr>
    </w:tbl>
    <w:p w14:paraId="0C351D0E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lastRenderedPageBreak/>
        <w:t>本證明係依據專科以上學校教師資格審定辦法第</w:t>
      </w:r>
      <w:r w:rsidRPr="00765B93">
        <w:rPr>
          <w:color w:val="000000" w:themeColor="text1"/>
          <w:sz w:val="20"/>
          <w:szCs w:val="24"/>
        </w:rPr>
        <w:t>23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條規定辦理。</w:t>
      </w:r>
    </w:p>
    <w:p w14:paraId="6CA8581B" w14:textId="77777777" w:rsidR="007F7822" w:rsidRPr="00765B93" w:rsidRDefault="007F7822" w:rsidP="007F7822">
      <w:pPr>
        <w:pStyle w:val="af0"/>
        <w:snapToGrid w:val="0"/>
        <w:ind w:leftChars="57" w:left="565" w:hangingChars="214" w:hanging="428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1E76CF">
        <w:rPr>
          <w:rFonts w:ascii="標楷體" w:hAnsi="標楷體" w:hint="eastAsia"/>
          <w:color w:val="000000" w:themeColor="text1"/>
          <w:sz w:val="20"/>
          <w:szCs w:val="24"/>
        </w:rPr>
        <w:t xml:space="preserve">1. The Certificate of Co-Authorship shall be governed by Article 23 of the </w:t>
      </w:r>
      <w:r w:rsidRPr="001E76CF">
        <w:rPr>
          <w:rFonts w:ascii="標楷體" w:hAnsi="標楷體"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Pr="001E76CF">
        <w:rPr>
          <w:rFonts w:ascii="標楷體" w:hAnsi="標楷體" w:hint="eastAsia"/>
          <w:color w:val="000000" w:themeColor="text1"/>
          <w:sz w:val="20"/>
          <w:szCs w:val="24"/>
        </w:rPr>
        <w:t>.</w:t>
      </w:r>
    </w:p>
    <w:p w14:paraId="11490297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送審人及每一位合著人皆須填寫及親自簽名，並詳述其完成或貢獻部分。</w:t>
      </w:r>
    </w:p>
    <w:p w14:paraId="38F51B38" w14:textId="77777777" w:rsidR="007F7822" w:rsidRPr="0053275B" w:rsidRDefault="007F7822" w:rsidP="007F7822">
      <w:pPr>
        <w:pStyle w:val="af0"/>
        <w:snapToGrid w:val="0"/>
        <w:ind w:leftChars="60" w:left="566" w:hangingChars="211" w:hanging="422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>2.  Th</w:t>
      </w:r>
      <w:r>
        <w:rPr>
          <w:rFonts w:ascii="標楷體" w:hAnsi="標楷體"/>
          <w:color w:val="000000" w:themeColor="text1"/>
          <w:sz w:val="20"/>
          <w:szCs w:val="24"/>
        </w:rPr>
        <w:t xml:space="preserve">e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Applicant </w:t>
      </w:r>
      <w:r>
        <w:rPr>
          <w:rFonts w:ascii="標楷體" w:hAnsi="標楷體"/>
          <w:color w:val="000000" w:themeColor="text1"/>
          <w:sz w:val="20"/>
          <w:szCs w:val="24"/>
        </w:rPr>
        <w:t>and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Co-author(s)</w:t>
      </w:r>
      <w:r>
        <w:rPr>
          <w:rFonts w:ascii="標楷體" w:hAnsi="標楷體"/>
          <w:color w:val="000000" w:themeColor="text1"/>
          <w:sz w:val="20"/>
          <w:szCs w:val="24"/>
        </w:rPr>
        <w:t xml:space="preserve">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>shall personally sign</w:t>
      </w:r>
      <w:r w:rsidRPr="0053275B">
        <w:rPr>
          <w:rFonts w:ascii="標楷體" w:hAnsi="標楷體" w:cstheme="minorBidi"/>
          <w:color w:val="000000" w:themeColor="text1"/>
          <w:sz w:val="20"/>
          <w:szCs w:val="24"/>
        </w:rPr>
        <w:t>, and detail their contribution</w:t>
      </w:r>
      <w:r>
        <w:rPr>
          <w:rFonts w:ascii="標楷體" w:hAnsi="標楷體"/>
          <w:color w:val="000000" w:themeColor="text1"/>
          <w:sz w:val="20"/>
          <w:szCs w:val="24"/>
        </w:rPr>
        <w:t>.</w:t>
      </w:r>
    </w:p>
    <w:p w14:paraId="2E220E4F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color w:val="000000" w:themeColor="text1"/>
          <w:sz w:val="20"/>
          <w:szCs w:val="24"/>
        </w:rPr>
        <w:t>44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color w:val="000000" w:themeColor="text1"/>
          <w:sz w:val="20"/>
          <w:szCs w:val="24"/>
        </w:rPr>
        <w:t>第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color w:val="000000" w:themeColor="text1"/>
          <w:sz w:val="20"/>
          <w:szCs w:val="24"/>
        </w:rPr>
        <w:t>款規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定，合著人證明登載不實，經本部審議確定者，應不通過其</w:t>
      </w:r>
      <w:r w:rsidRPr="00765B93">
        <w:rPr>
          <w:color w:val="000000" w:themeColor="text1"/>
          <w:sz w:val="20"/>
          <w:szCs w:val="24"/>
        </w:rPr>
        <w:t>資格審定，並處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color w:val="000000" w:themeColor="text1"/>
          <w:sz w:val="20"/>
          <w:szCs w:val="24"/>
        </w:rPr>
        <w:t>至</w:t>
      </w:r>
      <w:r w:rsidRPr="00765B93">
        <w:rPr>
          <w:color w:val="000000" w:themeColor="text1"/>
          <w:sz w:val="20"/>
          <w:szCs w:val="24"/>
        </w:rPr>
        <w:t>3</w:t>
      </w:r>
      <w:r w:rsidRPr="00765B93">
        <w:rPr>
          <w:color w:val="000000" w:themeColor="text1"/>
          <w:sz w:val="20"/>
          <w:szCs w:val="24"/>
        </w:rPr>
        <w:t>年不受理其教師資格審定之申請；另依</w:t>
      </w:r>
      <w:proofErr w:type="gramStart"/>
      <w:r w:rsidRPr="00765B93">
        <w:rPr>
          <w:rFonts w:hint="eastAsia"/>
          <w:color w:val="000000" w:themeColor="text1"/>
          <w:sz w:val="20"/>
          <w:szCs w:val="24"/>
        </w:rPr>
        <w:t>同法同條</w:t>
      </w:r>
      <w:proofErr w:type="gramEnd"/>
      <w:r w:rsidRPr="00765B93">
        <w:rPr>
          <w:rFonts w:hint="eastAsia"/>
          <w:color w:val="000000" w:themeColor="text1"/>
          <w:sz w:val="20"/>
          <w:szCs w:val="24"/>
        </w:rPr>
        <w:t>項</w:t>
      </w:r>
      <w:r w:rsidRPr="00765B93">
        <w:rPr>
          <w:color w:val="000000" w:themeColor="text1"/>
          <w:sz w:val="20"/>
          <w:szCs w:val="24"/>
        </w:rPr>
        <w:t>第</w:t>
      </w:r>
      <w:r w:rsidRPr="00765B93">
        <w:rPr>
          <w:color w:val="000000" w:themeColor="text1"/>
          <w:sz w:val="20"/>
          <w:szCs w:val="24"/>
        </w:rPr>
        <w:t>3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Pr="00765B93">
        <w:rPr>
          <w:color w:val="000000" w:themeColor="text1"/>
          <w:sz w:val="20"/>
          <w:szCs w:val="24"/>
        </w:rPr>
        <w:t>7</w:t>
      </w:r>
      <w:r w:rsidRPr="00765B93">
        <w:rPr>
          <w:color w:val="000000" w:themeColor="text1"/>
          <w:sz w:val="20"/>
          <w:szCs w:val="24"/>
        </w:rPr>
        <w:t>至</w:t>
      </w:r>
      <w:r w:rsidRPr="00765B93">
        <w:rPr>
          <w:color w:val="000000" w:themeColor="text1"/>
          <w:sz w:val="20"/>
          <w:szCs w:val="24"/>
        </w:rPr>
        <w:t>10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14:paraId="6B8BB3CE" w14:textId="77777777" w:rsidR="007F7822" w:rsidRPr="00765B93" w:rsidRDefault="007F7822" w:rsidP="007F7822">
      <w:pPr>
        <w:pStyle w:val="af0"/>
        <w:snapToGrid w:val="0"/>
        <w:ind w:leftChars="59" w:left="566" w:hangingChars="212" w:hanging="424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3.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>According to Subparagraph 1 of Article 4</w:t>
      </w:r>
      <w:r>
        <w:rPr>
          <w:rFonts w:ascii="標楷體" w:hAnsi="標楷體" w:hint="eastAsia"/>
          <w:color w:val="000000" w:themeColor="text1"/>
          <w:sz w:val="20"/>
          <w:szCs w:val="24"/>
        </w:rPr>
        <w:t>4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in the </w:t>
      </w:r>
      <w:r w:rsidRPr="0053275B">
        <w:rPr>
          <w:rFonts w:ascii="標楷體" w:hAnsi="標楷體"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, applicants whose certificate of co-authorship is found by the Ministry of Education to contain false information shall be considered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failing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the teacher qualification review, and at the same time barred from applying for teacher qualification review for one to three years. Moreover, according to Subparagraph </w:t>
      </w:r>
      <w:r>
        <w:rPr>
          <w:rFonts w:ascii="標楷體" w:hAnsi="標楷體" w:hint="eastAsia"/>
          <w:color w:val="000000" w:themeColor="text1"/>
          <w:sz w:val="20"/>
          <w:szCs w:val="24"/>
        </w:rPr>
        <w:t>3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of the same article, applicants whose certificate of co-authorship is found by the Ministry of Education to be forged or altered shall be considered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failing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the teacher qualification review, and at the same time barred from applying for teacher qualification review for seven to ten years.</w:t>
      </w:r>
    </w:p>
    <w:p w14:paraId="697DCE22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若合著人為外籍人士，本表得以外文撰寫（務須使合著之外籍人士理解其內涵意義）。</w:t>
      </w:r>
    </w:p>
    <w:p w14:paraId="1A59E890" w14:textId="77777777" w:rsidR="007F7822" w:rsidRPr="00765B93" w:rsidRDefault="007F7822" w:rsidP="007F7822">
      <w:pPr>
        <w:pStyle w:val="af0"/>
        <w:snapToGrid w:val="0"/>
        <w:ind w:leftChars="35" w:left="566" w:hangingChars="241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4. 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If the co-author is a foreigner, this Certificate may be completed in </w:t>
      </w:r>
      <w:r w:rsidRPr="0053275B">
        <w:rPr>
          <w:rFonts w:ascii="標楷體" w:hAnsi="標楷體"/>
          <w:color w:val="000000" w:themeColor="text1"/>
          <w:sz w:val="20"/>
          <w:szCs w:val="24"/>
        </w:rPr>
        <w:t>English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. (It is necessary to have the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foreign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co-author fully understand the content of this Certificate.)</w:t>
      </w:r>
    </w:p>
    <w:p w14:paraId="063B999C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14:paraId="3780991D" w14:textId="77777777" w:rsidR="007F7822" w:rsidRPr="00765B93" w:rsidRDefault="007F7822" w:rsidP="007F7822">
      <w:pPr>
        <w:pStyle w:val="af0"/>
        <w:snapToGrid w:val="0"/>
        <w:ind w:leftChars="35" w:left="566" w:hangingChars="241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5.  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When the publication is completed by more than one author, only one of the authors can submit it as a representative publication for teacher</w:t>
      </w:r>
      <w:r w:rsidRPr="00A07374">
        <w:rPr>
          <w:rFonts w:ascii="標楷體" w:hAnsi="標楷體"/>
          <w:color w:val="000000" w:themeColor="text1"/>
          <w:sz w:val="20"/>
          <w:szCs w:val="24"/>
        </w:rPr>
        <w:t>’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 xml:space="preserve">s </w:t>
      </w:r>
      <w:r w:rsidRPr="00A07374">
        <w:rPr>
          <w:rFonts w:ascii="標楷體" w:hAnsi="標楷體"/>
          <w:color w:val="000000" w:themeColor="text1"/>
          <w:sz w:val="20"/>
          <w:szCs w:val="24"/>
        </w:rPr>
        <w:t>promotion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. Any other co-authors shall waive their right to submit this publication as a representative publication for teacher</w:t>
      </w:r>
      <w:r w:rsidRPr="00A07374">
        <w:rPr>
          <w:rFonts w:ascii="標楷體" w:hAnsi="標楷體"/>
          <w:color w:val="000000" w:themeColor="text1"/>
          <w:sz w:val="20"/>
          <w:szCs w:val="24"/>
        </w:rPr>
        <w:t>’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 xml:space="preserve">s </w:t>
      </w:r>
      <w:r w:rsidRPr="00A07374">
        <w:rPr>
          <w:rFonts w:ascii="標楷體" w:hAnsi="標楷體"/>
          <w:color w:val="000000" w:themeColor="text1"/>
          <w:sz w:val="20"/>
          <w:szCs w:val="24"/>
        </w:rPr>
        <w:t>promotion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.</w:t>
      </w:r>
    </w:p>
    <w:p w14:paraId="5B7EC427" w14:textId="77777777" w:rsidR="007F7822" w:rsidRDefault="007F7822" w:rsidP="007F7822">
      <w:pPr>
        <w:pStyle w:val="af0"/>
        <w:numPr>
          <w:ilvl w:val="0"/>
          <w:numId w:val="36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16"/>
    </w:p>
    <w:p w14:paraId="2937E51C" w14:textId="77777777" w:rsidR="007F7822" w:rsidRPr="00765B93" w:rsidRDefault="007F7822" w:rsidP="007F7822">
      <w:pPr>
        <w:pStyle w:val="af0"/>
        <w:snapToGrid w:val="0"/>
        <w:ind w:leftChars="0" w:left="1" w:firstLineChars="70" w:firstLine="140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6.  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If more space is needed, please attach additional page(s).</w:t>
      </w:r>
    </w:p>
    <w:p w14:paraId="05D05960" w14:textId="2D29BD21" w:rsidR="00894B09" w:rsidRPr="007F7822" w:rsidRDefault="00894B09" w:rsidP="007F7822">
      <w:pPr>
        <w:adjustRightInd w:val="0"/>
        <w:snapToGrid w:val="0"/>
        <w:spacing w:line="280" w:lineRule="exact"/>
        <w:jc w:val="both"/>
        <w:rPr>
          <w:rFonts w:ascii="Didact Gothic" w:eastAsia="標楷體"/>
        </w:rPr>
      </w:pPr>
    </w:p>
    <w:p w14:paraId="2501637C" w14:textId="3C27D5C8" w:rsidR="00475996" w:rsidRPr="006C611F" w:rsidRDefault="00894B09" w:rsidP="000821D4">
      <w:pPr>
        <w:numPr>
          <w:ilvl w:val="0"/>
          <w:numId w:val="32"/>
        </w:numPr>
        <w:adjustRightInd w:val="0"/>
        <w:snapToGrid w:val="0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Didact Gothic" w:eastAsia="標楷體"/>
        </w:rPr>
        <w:br w:type="page"/>
      </w:r>
      <w:proofErr w:type="gramStart"/>
      <w:r w:rsidR="00475996" w:rsidRPr="006C611F">
        <w:rPr>
          <w:rFonts w:ascii="標楷體" w:eastAsia="標楷體" w:hAnsi="標楷體" w:hint="eastAsia"/>
          <w:b/>
          <w:sz w:val="28"/>
          <w:szCs w:val="28"/>
        </w:rPr>
        <w:lastRenderedPageBreak/>
        <w:t>部定證書</w:t>
      </w:r>
      <w:proofErr w:type="gramEnd"/>
      <w:r w:rsidR="00D43B8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5996" w:rsidRPr="006C611F">
        <w:rPr>
          <w:rFonts w:ascii="標楷體" w:eastAsia="標楷體" w:hAnsi="標楷體" w:hint="eastAsia"/>
          <w:b/>
          <w:sz w:val="28"/>
          <w:szCs w:val="28"/>
        </w:rPr>
        <w:t>&amp; 聘書</w:t>
      </w:r>
      <w:r w:rsidR="00D43B8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75996" w:rsidRPr="006C611F">
        <w:rPr>
          <w:rFonts w:ascii="標楷體" w:eastAsia="標楷體" w:hAnsi="標楷體" w:hint="eastAsia"/>
          <w:b/>
          <w:sz w:val="28"/>
          <w:szCs w:val="28"/>
        </w:rPr>
        <w:t>&amp; 學歷證件</w:t>
      </w:r>
    </w:p>
    <w:p w14:paraId="41525AF2" w14:textId="77777777" w:rsidR="00475996" w:rsidRDefault="00475996" w:rsidP="00475996">
      <w:pPr>
        <w:spacing w:before="80" w:line="260" w:lineRule="exact"/>
        <w:rPr>
          <w:rFonts w:ascii="標楷體" w:eastAsia="標楷體"/>
          <w:b/>
        </w:rPr>
      </w:pPr>
    </w:p>
    <w:p w14:paraId="0F77DA06" w14:textId="4E0AC172" w:rsidR="00475996" w:rsidRPr="004D3CD9" w:rsidRDefault="00475996" w:rsidP="00475996">
      <w:pPr>
        <w:numPr>
          <w:ilvl w:val="0"/>
          <w:numId w:val="3"/>
        </w:numPr>
        <w:spacing w:before="80" w:line="260" w:lineRule="exact"/>
      </w:pPr>
      <w:r w:rsidRPr="004D3CD9">
        <w:rPr>
          <w:rFonts w:ascii="標楷體" w:eastAsia="標楷體" w:hAnsi="標楷體" w:hint="eastAsia"/>
        </w:rPr>
        <w:t>現職等</w:t>
      </w:r>
      <w:proofErr w:type="gramStart"/>
      <w:r>
        <w:rPr>
          <w:rFonts w:ascii="標楷體" w:eastAsia="標楷體" w:hAnsi="標楷體" w:hint="eastAsia"/>
        </w:rPr>
        <w:t>部定證</w:t>
      </w:r>
      <w:proofErr w:type="gramEnd"/>
      <w:r>
        <w:rPr>
          <w:rFonts w:ascii="標楷體" w:eastAsia="標楷體" w:hAnsi="標楷體" w:hint="eastAsia"/>
        </w:rPr>
        <w:t>書影本</w:t>
      </w:r>
      <w:bookmarkStart w:id="18" w:name="_Hlk154558534"/>
      <w:bookmarkStart w:id="19" w:name="_Hlk154558659"/>
      <w:r w:rsidR="004514B3">
        <w:rPr>
          <w:rFonts w:ascii="標楷體" w:eastAsia="標楷體" w:hAnsi="標楷體" w:hint="eastAsia"/>
        </w:rPr>
        <w:t>或數位版</w:t>
      </w:r>
      <w:bookmarkEnd w:id="18"/>
      <w:r w:rsidR="004514B3" w:rsidRPr="00C648EB">
        <w:rPr>
          <w:rFonts w:ascii="標楷體" w:eastAsia="標楷體" w:hAnsi="標楷體" w:hint="eastAsia"/>
        </w:rPr>
        <w:t>本</w:t>
      </w:r>
      <w:bookmarkEnd w:id="19"/>
    </w:p>
    <w:p w14:paraId="03F3BF12" w14:textId="77777777" w:rsidR="00475996" w:rsidRPr="004D3CD9" w:rsidRDefault="00475996" w:rsidP="00475996">
      <w:pPr>
        <w:numPr>
          <w:ilvl w:val="0"/>
          <w:numId w:val="3"/>
        </w:numPr>
        <w:spacing w:before="80" w:line="260" w:lineRule="exact"/>
      </w:pPr>
      <w:r>
        <w:rPr>
          <w:rFonts w:ascii="標楷體" w:eastAsia="標楷體" w:hAnsi="標楷體" w:hint="eastAsia"/>
        </w:rPr>
        <w:t>聘書影本：</w:t>
      </w:r>
    </w:p>
    <w:p w14:paraId="38F5D36E" w14:textId="77777777" w:rsidR="00475996" w:rsidRPr="004D3CD9" w:rsidRDefault="00475996" w:rsidP="00475996">
      <w:pPr>
        <w:numPr>
          <w:ilvl w:val="0"/>
          <w:numId w:val="4"/>
        </w:numPr>
        <w:spacing w:before="80" w:line="260" w:lineRule="exact"/>
      </w:pPr>
      <w:r w:rsidRPr="004D3CD9">
        <w:rPr>
          <w:rFonts w:ascii="標楷體" w:eastAsia="標楷體" w:hint="eastAsia"/>
          <w:sz w:val="22"/>
        </w:rPr>
        <w:t>專任三年</w:t>
      </w:r>
      <w:r w:rsidRPr="004D3CD9">
        <w:rPr>
          <w:rFonts w:ascii="標楷體" w:eastAsia="標楷體"/>
          <w:sz w:val="22"/>
        </w:rPr>
        <w:t>,</w:t>
      </w:r>
      <w:r w:rsidRPr="004D3CD9">
        <w:rPr>
          <w:rFonts w:ascii="標楷體" w:eastAsia="標楷體" w:hint="eastAsia"/>
          <w:sz w:val="22"/>
        </w:rPr>
        <w:t>兼任六年</w:t>
      </w:r>
    </w:p>
    <w:p w14:paraId="49BCFE26" w14:textId="77777777" w:rsidR="00475996" w:rsidRDefault="00475996" w:rsidP="00475996">
      <w:pPr>
        <w:numPr>
          <w:ilvl w:val="0"/>
          <w:numId w:val="4"/>
        </w:numPr>
        <w:spacing w:before="80" w:line="260" w:lineRule="exact"/>
        <w:rPr>
          <w:rFonts w:ascii="標楷體" w:eastAsia="標楷體" w:hAnsi="標楷體"/>
        </w:rPr>
      </w:pPr>
      <w:proofErr w:type="gramStart"/>
      <w:r w:rsidRPr="004D3CD9"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計國內</w:t>
      </w:r>
      <w:r w:rsidRPr="004D3CD9">
        <w:rPr>
          <w:rFonts w:ascii="標楷體" w:eastAsia="標楷體" w:hAnsi="標楷體" w:hint="eastAsia"/>
        </w:rPr>
        <w:t>他校</w:t>
      </w:r>
      <w:r>
        <w:rPr>
          <w:rFonts w:ascii="標楷體" w:eastAsia="標楷體" w:hAnsi="標楷體" w:hint="eastAsia"/>
        </w:rPr>
        <w:t>大學任教年資附他校聘書影本</w:t>
      </w:r>
    </w:p>
    <w:p w14:paraId="726ED3D0" w14:textId="77777777" w:rsidR="00475996" w:rsidRPr="004D3CD9" w:rsidRDefault="00475996" w:rsidP="00475996">
      <w:pPr>
        <w:numPr>
          <w:ilvl w:val="0"/>
          <w:numId w:val="4"/>
        </w:numPr>
        <w:spacing w:before="80" w:line="2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計國外大學(需符合教育部認可學校名冊)任教年資附國外大學服務證明(內容</w:t>
      </w:r>
      <w:proofErr w:type="gramStart"/>
      <w:r>
        <w:rPr>
          <w:rFonts w:ascii="標楷體" w:eastAsia="標楷體" w:hAnsi="標楷體" w:hint="eastAsia"/>
        </w:rPr>
        <w:t>需含職</w:t>
      </w:r>
      <w:proofErr w:type="gramEnd"/>
      <w:r>
        <w:rPr>
          <w:rFonts w:ascii="標楷體" w:eastAsia="標楷體" w:hAnsi="標楷體" w:hint="eastAsia"/>
        </w:rPr>
        <w:t>級及</w:t>
      </w:r>
      <w:proofErr w:type="gramStart"/>
      <w:r>
        <w:rPr>
          <w:rFonts w:ascii="標楷體" w:eastAsia="標楷體" w:hAnsi="標楷體" w:hint="eastAsia"/>
        </w:rPr>
        <w:t>起迄</w:t>
      </w:r>
      <w:proofErr w:type="gramEnd"/>
      <w:r>
        <w:rPr>
          <w:rFonts w:ascii="標楷體" w:eastAsia="標楷體" w:hAnsi="標楷體" w:hint="eastAsia"/>
        </w:rPr>
        <w:t>時間)且需送</w:t>
      </w:r>
      <w:r w:rsidRPr="000D1D8D">
        <w:rPr>
          <w:rFonts w:ascii="標楷體" w:eastAsia="標楷體" w:hint="eastAsia"/>
        </w:rPr>
        <w:t>所屬驗證單位驗證</w:t>
      </w:r>
    </w:p>
    <w:p w14:paraId="20C0D4DD" w14:textId="2D6CDAC1" w:rsidR="00475996" w:rsidRDefault="00475996" w:rsidP="00475996">
      <w:pPr>
        <w:numPr>
          <w:ilvl w:val="0"/>
          <w:numId w:val="8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學歷證件影本</w:t>
      </w:r>
      <w:r w:rsidR="004514B3" w:rsidRPr="00C648EB">
        <w:rPr>
          <w:rFonts w:ascii="標楷體" w:eastAsia="標楷體" w:hAnsi="標楷體" w:hint="eastAsia"/>
        </w:rPr>
        <w:t>或數位版</w:t>
      </w:r>
      <w:bookmarkStart w:id="20" w:name="_Hlk154558566"/>
      <w:r w:rsidR="004514B3" w:rsidRPr="00C648EB">
        <w:rPr>
          <w:rFonts w:ascii="標楷體" w:eastAsia="標楷體" w:hAnsi="標楷體" w:hint="eastAsia"/>
        </w:rPr>
        <w:t>本</w:t>
      </w:r>
      <w:bookmarkEnd w:id="20"/>
    </w:p>
    <w:p w14:paraId="20B2F755" w14:textId="17C56D4A" w:rsidR="00475996" w:rsidRDefault="00475996" w:rsidP="00475996">
      <w:pPr>
        <w:numPr>
          <w:ilvl w:val="0"/>
          <w:numId w:val="9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非以學位送</w:t>
      </w:r>
      <w:proofErr w:type="gramStart"/>
      <w:r>
        <w:rPr>
          <w:rFonts w:ascii="標楷體" w:eastAsia="標楷體" w:hint="eastAsia"/>
        </w:rPr>
        <w:t>審</w:t>
      </w:r>
      <w:r w:rsidRPr="00095ECF">
        <w:rPr>
          <w:rFonts w:ascii="標楷體" w:eastAsia="標楷體" w:hint="eastAsia"/>
          <w:color w:val="FF0000"/>
        </w:rPr>
        <w:t>免檢附</w:t>
      </w:r>
      <w:proofErr w:type="gramEnd"/>
      <w:r>
        <w:rPr>
          <w:rFonts w:ascii="標楷體" w:eastAsia="標楷體" w:hint="eastAsia"/>
        </w:rPr>
        <w:t>學歷證件、</w:t>
      </w:r>
      <w:proofErr w:type="gramStart"/>
      <w:r w:rsidRPr="00095ECF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</w:t>
      </w:r>
      <w:proofErr w:type="gramEnd"/>
      <w:r>
        <w:rPr>
          <w:rFonts w:ascii="標楷體" w:eastAsia="標楷體" w:hint="eastAsia"/>
        </w:rPr>
        <w:t>頁</w:t>
      </w:r>
      <w:r w:rsidRPr="009A44BC">
        <w:rPr>
          <w:rFonts w:ascii="標楷體" w:eastAsia="標楷體" w:hint="eastAsia"/>
        </w:rPr>
        <w:t>「</w:t>
      </w:r>
      <w:r w:rsidRPr="009A44BC">
        <w:rPr>
          <w:rFonts w:ascii="標楷體" w:eastAsia="標楷體" w:hint="eastAsia"/>
          <w:spacing w:val="20"/>
        </w:rPr>
        <w:t>國外學歷送審教師資格修業情形一覽表</w:t>
      </w:r>
      <w:r w:rsidRPr="009A44BC">
        <w:rPr>
          <w:rFonts w:ascii="標楷體" w:eastAsia="標楷體" w:hint="eastAsia"/>
        </w:rPr>
        <w:t>」</w:t>
      </w:r>
      <w:r>
        <w:rPr>
          <w:rFonts w:ascii="標楷體" w:eastAsia="標楷體" w:hint="eastAsia"/>
        </w:rPr>
        <w:t>。</w:t>
      </w:r>
    </w:p>
    <w:p w14:paraId="0CC73194" w14:textId="77777777" w:rsidR="00475996" w:rsidRDefault="00475996" w:rsidP="00475996">
      <w:pPr>
        <w:numPr>
          <w:ilvl w:val="0"/>
          <w:numId w:val="9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獲博士學位申請升等助理教授、以博士學位後四年相關經歷申請升等副教授、以博士學位後八年相關經歷申請升等教授者，檢附學歷證件影本及相關經歷證明正本</w:t>
      </w:r>
    </w:p>
    <w:p w14:paraId="50C5A8FF" w14:textId="77777777" w:rsidR="00475996" w:rsidRDefault="00475996" w:rsidP="00475996">
      <w:pPr>
        <w:numPr>
          <w:ilvl w:val="0"/>
          <w:numId w:val="12"/>
        </w:numPr>
        <w:spacing w:before="80" w:line="260" w:lineRule="exact"/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Pr="00957DDD">
        <w:rPr>
          <w:rFonts w:ascii="標楷體" w:eastAsia="標楷體" w:hint="eastAsia"/>
        </w:rPr>
        <w:t>：</w:t>
      </w:r>
    </w:p>
    <w:p w14:paraId="49F11B3F" w14:textId="2EBD37EC" w:rsidR="00475996" w:rsidRDefault="00475996" w:rsidP="00475996">
      <w:pPr>
        <w:numPr>
          <w:ilvl w:val="0"/>
          <w:numId w:val="13"/>
        </w:numPr>
        <w:spacing w:before="80" w:line="260" w:lineRule="exact"/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>
        <w:rPr>
          <w:rFonts w:ascii="標楷體" w:eastAsia="標楷體" w:hint="eastAsia"/>
        </w:rPr>
        <w:t>將</w:t>
      </w:r>
      <w:r w:rsidR="00944B0F">
        <w:rPr>
          <w:rFonts w:ascii="標楷體" w:eastAsia="標楷體" w:hint="eastAsia"/>
        </w:rPr>
        <w:t>證書</w:t>
      </w:r>
      <w:r>
        <w:rPr>
          <w:rFonts w:ascii="標楷體" w:eastAsia="標楷體" w:hint="eastAsia"/>
        </w:rPr>
        <w:t>影</w:t>
      </w:r>
      <w:proofErr w:type="gramStart"/>
      <w:r>
        <w:rPr>
          <w:rFonts w:ascii="標楷體" w:eastAsia="標楷體" w:hint="eastAsia"/>
        </w:rPr>
        <w:t>本</w:t>
      </w:r>
      <w:r w:rsidRPr="000D1D8D">
        <w:rPr>
          <w:rFonts w:ascii="標楷體" w:eastAsia="標楷體" w:hint="eastAsia"/>
        </w:rPr>
        <w:t>送</w:t>
      </w:r>
      <w:r w:rsidR="00D43B8F">
        <w:rPr>
          <w:rFonts w:ascii="標楷體" w:eastAsia="標楷體" w:hint="eastAsia"/>
        </w:rPr>
        <w:t>駐</w:t>
      </w:r>
      <w:proofErr w:type="gramEnd"/>
      <w:r w:rsidR="00D43B8F">
        <w:rPr>
          <w:rFonts w:ascii="標楷體" w:eastAsia="標楷體" w:hint="eastAsia"/>
        </w:rPr>
        <w:t>外館</w:t>
      </w:r>
      <w:r w:rsidRPr="000D1D8D">
        <w:rPr>
          <w:rFonts w:ascii="標楷體" w:eastAsia="標楷體" w:hint="eastAsia"/>
        </w:rPr>
        <w:t>驗證單位驗證</w:t>
      </w:r>
    </w:p>
    <w:p w14:paraId="41AF2D35" w14:textId="77777777" w:rsidR="00475996" w:rsidRDefault="00475996" w:rsidP="00475996">
      <w:pPr>
        <w:numPr>
          <w:ilvl w:val="0"/>
          <w:numId w:val="13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7866249D" w14:textId="77777777" w:rsidR="00475996" w:rsidRDefault="00475996" w:rsidP="00475996">
      <w:pPr>
        <w:numPr>
          <w:ilvl w:val="0"/>
          <w:numId w:val="13"/>
        </w:numPr>
        <w:spacing w:before="80" w:line="260" w:lineRule="exact"/>
        <w:rPr>
          <w:rFonts w:ascii="標楷體" w:eastAsia="標楷體"/>
        </w:rPr>
      </w:pPr>
      <w:r w:rsidRPr="000D1D8D">
        <w:rPr>
          <w:rFonts w:ascii="標楷體" w:eastAsia="標楷體" w:hint="eastAsia"/>
        </w:rPr>
        <w:t>填寫下一頁「</w:t>
      </w:r>
      <w:r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Pr="000D1D8D">
        <w:rPr>
          <w:rFonts w:ascii="標楷體" w:eastAsia="標楷體" w:hint="eastAsia"/>
        </w:rPr>
        <w:t>」</w:t>
      </w:r>
    </w:p>
    <w:p w14:paraId="01979D7D" w14:textId="77777777" w:rsidR="00475996" w:rsidRDefault="00475996" w:rsidP="00475996">
      <w:pPr>
        <w:numPr>
          <w:ilvl w:val="0"/>
          <w:numId w:val="13"/>
        </w:numPr>
        <w:spacing w:before="80"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檢附入出國主管機關核發之「</w:t>
      </w:r>
      <w:r w:rsidRPr="00957DDD">
        <w:rPr>
          <w:rFonts w:ascii="標楷體" w:eastAsia="標楷體" w:hint="eastAsia"/>
          <w:b/>
        </w:rPr>
        <w:t>入出境</w:t>
      </w:r>
      <w:r>
        <w:rPr>
          <w:rFonts w:ascii="標楷體" w:eastAsia="標楷體" w:hint="eastAsia"/>
          <w:b/>
        </w:rPr>
        <w:t>紀錄</w:t>
      </w:r>
      <w:r>
        <w:rPr>
          <w:rFonts w:ascii="標楷體" w:eastAsia="標楷體" w:hint="eastAsia"/>
        </w:rPr>
        <w:t>」證件。</w:t>
      </w:r>
    </w:p>
    <w:p w14:paraId="30818107" w14:textId="77777777" w:rsidR="00475996" w:rsidRDefault="00475996" w:rsidP="00475996">
      <w:pPr>
        <w:numPr>
          <w:ilvl w:val="0"/>
          <w:numId w:val="12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本國學歷</w:t>
      </w:r>
      <w:r w:rsidRPr="007D6E48">
        <w:rPr>
          <w:rFonts w:ascii="標楷體" w:eastAsia="標楷體" w:hint="eastAsia"/>
        </w:rPr>
        <w:t>：</w:t>
      </w:r>
    </w:p>
    <w:p w14:paraId="733FC15B" w14:textId="118BE3B1" w:rsidR="00475996" w:rsidRDefault="00475996" w:rsidP="00475996">
      <w:pPr>
        <w:numPr>
          <w:ilvl w:val="0"/>
          <w:numId w:val="14"/>
        </w:numPr>
        <w:rPr>
          <w:rFonts w:ascii="標楷體" w:eastAsia="標楷體"/>
        </w:rPr>
      </w:pPr>
      <w:proofErr w:type="gramStart"/>
      <w:r w:rsidRPr="000D1D8D">
        <w:rPr>
          <w:rFonts w:ascii="標楷體" w:eastAsia="標楷體" w:hint="eastAsia"/>
        </w:rPr>
        <w:t>請附影本</w:t>
      </w:r>
      <w:proofErr w:type="gramEnd"/>
      <w:r w:rsidR="004514B3">
        <w:rPr>
          <w:rFonts w:ascii="標楷體" w:eastAsia="標楷體" w:hAnsi="標楷體" w:hint="eastAsia"/>
        </w:rPr>
        <w:t>或數位版</w:t>
      </w:r>
      <w:r w:rsidR="004514B3" w:rsidRPr="00C648EB">
        <w:rPr>
          <w:rFonts w:ascii="標楷體" w:eastAsia="標楷體" w:hAnsi="標楷體" w:hint="eastAsia"/>
        </w:rPr>
        <w:t>本</w:t>
      </w:r>
      <w:r w:rsidRPr="000D1D8D">
        <w:rPr>
          <w:rFonts w:ascii="標楷體" w:eastAsia="標楷體" w:hint="eastAsia"/>
        </w:rPr>
        <w:t>(</w:t>
      </w:r>
      <w:r w:rsidR="004514B3">
        <w:rPr>
          <w:rFonts w:ascii="標楷體" w:eastAsia="標楷體" w:hint="eastAsia"/>
        </w:rPr>
        <w:t>影本</w:t>
      </w:r>
      <w:r w:rsidRPr="000D1D8D">
        <w:rPr>
          <w:rFonts w:ascii="標楷體" w:eastAsia="標楷體" w:hint="eastAsia"/>
        </w:rPr>
        <w:t>需有</w:t>
      </w:r>
      <w:r w:rsidR="00944B0F">
        <w:rPr>
          <w:rFonts w:ascii="標楷體" w:eastAsia="標楷體" w:hint="eastAsia"/>
        </w:rPr>
        <w:t>就讀學校教務處查核與正本</w:t>
      </w:r>
      <w:r w:rsidRPr="000D1D8D">
        <w:rPr>
          <w:rFonts w:ascii="標楷體" w:eastAsia="標楷體" w:hint="eastAsia"/>
        </w:rPr>
        <w:t>無異相關證明章)</w:t>
      </w:r>
      <w:r>
        <w:rPr>
          <w:rFonts w:ascii="標楷體" w:eastAsia="標楷體" w:hint="eastAsia"/>
        </w:rPr>
        <w:t>，</w:t>
      </w:r>
      <w:proofErr w:type="gramStart"/>
      <w:r w:rsidRPr="00957DDD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下一</w:t>
      </w:r>
      <w:proofErr w:type="gramEnd"/>
      <w:r>
        <w:rPr>
          <w:rFonts w:ascii="標楷體" w:eastAsia="標楷體" w:hint="eastAsia"/>
        </w:rPr>
        <w:t>頁</w:t>
      </w:r>
      <w:r w:rsidRPr="00095ECF">
        <w:rPr>
          <w:rFonts w:ascii="標楷體" w:eastAsia="標楷體" w:hint="eastAsia"/>
        </w:rPr>
        <w:t>「</w:t>
      </w:r>
      <w:r w:rsidRPr="00095ECF">
        <w:rPr>
          <w:rFonts w:ascii="標楷體" w:eastAsia="標楷體" w:hint="eastAsia"/>
          <w:spacing w:val="20"/>
        </w:rPr>
        <w:t>國外學歷送審教師資格修業情形一覽表</w:t>
      </w:r>
      <w:r w:rsidRPr="00095ECF">
        <w:rPr>
          <w:rFonts w:ascii="標楷體" w:eastAsia="標楷體" w:hint="eastAsia"/>
        </w:rPr>
        <w:t>」</w:t>
      </w:r>
      <w:r>
        <w:rPr>
          <w:rFonts w:ascii="標楷體" w:eastAsia="標楷體" w:hint="eastAsia"/>
        </w:rPr>
        <w:t>及免附其他證明文件。</w:t>
      </w:r>
    </w:p>
    <w:p w14:paraId="6FE9C744" w14:textId="77777777" w:rsidR="00475996" w:rsidRPr="00894B09" w:rsidRDefault="00475996" w:rsidP="00475996">
      <w:pPr>
        <w:spacing w:before="80" w:line="260" w:lineRule="exact"/>
        <w:jc w:val="center"/>
        <w:rPr>
          <w:rFonts w:ascii="標楷體" w:eastAsia="標楷體"/>
          <w:b/>
          <w:spacing w:val="20"/>
          <w:sz w:val="28"/>
          <w:szCs w:val="28"/>
        </w:rPr>
      </w:pPr>
      <w:r>
        <w:rPr>
          <w:rFonts w:ascii="標楷體" w:eastAsia="標楷體"/>
        </w:rPr>
        <w:br w:type="page"/>
      </w:r>
      <w:r w:rsidRPr="00894B09">
        <w:rPr>
          <w:rFonts w:ascii="標楷體" w:eastAsia="標楷體" w:hint="eastAsia"/>
          <w:b/>
          <w:spacing w:val="20"/>
          <w:sz w:val="28"/>
          <w:szCs w:val="28"/>
        </w:rPr>
        <w:lastRenderedPageBreak/>
        <w:t>國外學歷送審教師資格修業情形一覽表</w:t>
      </w:r>
    </w:p>
    <w:p w14:paraId="768E6007" w14:textId="77777777" w:rsidR="00475996" w:rsidRPr="00957DDD" w:rsidRDefault="00475996" w:rsidP="00475996">
      <w:pPr>
        <w:rPr>
          <w:rFonts w:ascii="標楷體" w:eastAsia="標楷體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720"/>
        <w:gridCol w:w="360"/>
        <w:gridCol w:w="480"/>
        <w:gridCol w:w="420"/>
        <w:gridCol w:w="1020"/>
        <w:gridCol w:w="840"/>
        <w:gridCol w:w="240"/>
        <w:gridCol w:w="360"/>
        <w:gridCol w:w="120"/>
        <w:gridCol w:w="600"/>
        <w:gridCol w:w="360"/>
        <w:gridCol w:w="480"/>
        <w:gridCol w:w="120"/>
        <w:gridCol w:w="1320"/>
      </w:tblGrid>
      <w:tr w:rsidR="00475996" w14:paraId="38D182B8" w14:textId="77777777" w:rsidTr="00FD3933">
        <w:trPr>
          <w:cantSplit/>
          <w:trHeight w:val="589"/>
        </w:trPr>
        <w:tc>
          <w:tcPr>
            <w:tcW w:w="1468" w:type="dxa"/>
            <w:gridSpan w:val="2"/>
            <w:vAlign w:val="center"/>
          </w:tcPr>
          <w:p w14:paraId="4F06F523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送審人姓名</w:t>
            </w:r>
          </w:p>
        </w:tc>
        <w:tc>
          <w:tcPr>
            <w:tcW w:w="1080" w:type="dxa"/>
            <w:gridSpan w:val="2"/>
            <w:vAlign w:val="center"/>
          </w:tcPr>
          <w:p w14:paraId="58F71EA6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</w:t>
            </w:r>
          </w:p>
        </w:tc>
        <w:tc>
          <w:tcPr>
            <w:tcW w:w="3000" w:type="dxa"/>
            <w:gridSpan w:val="5"/>
            <w:vAlign w:val="center"/>
          </w:tcPr>
          <w:p w14:paraId="1B5FA57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F5B93E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</w:t>
            </w:r>
          </w:p>
        </w:tc>
        <w:tc>
          <w:tcPr>
            <w:tcW w:w="2280" w:type="dxa"/>
            <w:gridSpan w:val="4"/>
            <w:vAlign w:val="center"/>
          </w:tcPr>
          <w:p w14:paraId="3746F92A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75996" w14:paraId="3DEE6F57" w14:textId="77777777" w:rsidTr="00FD3933">
        <w:trPr>
          <w:cantSplit/>
          <w:trHeight w:hRule="exact" w:val="797"/>
        </w:trPr>
        <w:tc>
          <w:tcPr>
            <w:tcW w:w="1468" w:type="dxa"/>
            <w:gridSpan w:val="2"/>
            <w:vAlign w:val="center"/>
          </w:tcPr>
          <w:p w14:paraId="5890AB1A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　　內</w:t>
            </w:r>
          </w:p>
          <w:p w14:paraId="4100F19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最高學歷</w:t>
            </w:r>
          </w:p>
        </w:tc>
        <w:tc>
          <w:tcPr>
            <w:tcW w:w="7440" w:type="dxa"/>
            <w:gridSpan w:val="14"/>
            <w:vAlign w:val="center"/>
          </w:tcPr>
          <w:p w14:paraId="5C4206D3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大 學　　　  　 系(所)　　　　　年畢業</w:t>
            </w:r>
          </w:p>
          <w:p w14:paraId="6C0CB0FB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(學院)　　　　　　　　　</w:t>
            </w:r>
          </w:p>
        </w:tc>
      </w:tr>
      <w:tr w:rsidR="00475996" w14:paraId="38768C4F" w14:textId="77777777" w:rsidTr="00FD3933">
        <w:trPr>
          <w:cantSplit/>
          <w:trHeight w:val="432"/>
        </w:trPr>
        <w:tc>
          <w:tcPr>
            <w:tcW w:w="1468" w:type="dxa"/>
            <w:gridSpan w:val="2"/>
            <w:vMerge w:val="restart"/>
            <w:vAlign w:val="center"/>
          </w:tcPr>
          <w:p w14:paraId="7F3234A5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441A8831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頒授學校</w:t>
            </w:r>
          </w:p>
        </w:tc>
        <w:tc>
          <w:tcPr>
            <w:tcW w:w="1080" w:type="dxa"/>
            <w:gridSpan w:val="2"/>
            <w:vAlign w:val="center"/>
          </w:tcPr>
          <w:p w14:paraId="48E78928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758596B3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20F342B2" w14:textId="77777777" w:rsidR="00475996" w:rsidRDefault="00475996" w:rsidP="000123AE">
            <w:pPr>
              <w:snapToGrid w:val="0"/>
              <w:ind w:left="113" w:right="113"/>
              <w:jc w:val="center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所在地</w:t>
            </w:r>
          </w:p>
        </w:tc>
        <w:tc>
          <w:tcPr>
            <w:tcW w:w="960" w:type="dxa"/>
            <w:gridSpan w:val="3"/>
            <w:vAlign w:val="center"/>
          </w:tcPr>
          <w:p w14:paraId="2F526F45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 別</w:t>
            </w:r>
          </w:p>
        </w:tc>
        <w:tc>
          <w:tcPr>
            <w:tcW w:w="1320" w:type="dxa"/>
            <w:vAlign w:val="center"/>
          </w:tcPr>
          <w:p w14:paraId="0883844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國</w:t>
            </w:r>
          </w:p>
        </w:tc>
      </w:tr>
      <w:tr w:rsidR="00475996" w14:paraId="2D84F652" w14:textId="77777777" w:rsidTr="00FD3933">
        <w:trPr>
          <w:cantSplit/>
          <w:trHeight w:val="432"/>
        </w:trPr>
        <w:tc>
          <w:tcPr>
            <w:tcW w:w="1468" w:type="dxa"/>
            <w:gridSpan w:val="2"/>
            <w:vMerge/>
            <w:vAlign w:val="center"/>
          </w:tcPr>
          <w:p w14:paraId="36F1777C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81A025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4FE98BF3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DAAC151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2AC72AA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 區</w:t>
            </w:r>
          </w:p>
        </w:tc>
        <w:tc>
          <w:tcPr>
            <w:tcW w:w="1320" w:type="dxa"/>
            <w:vAlign w:val="center"/>
          </w:tcPr>
          <w:p w14:paraId="35BCF80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州(省)</w:t>
            </w:r>
          </w:p>
        </w:tc>
      </w:tr>
      <w:tr w:rsidR="00475996" w14:paraId="6DE273FE" w14:textId="77777777" w:rsidTr="00FD3933">
        <w:trPr>
          <w:cantSplit/>
          <w:trHeight w:val="352"/>
        </w:trPr>
        <w:tc>
          <w:tcPr>
            <w:tcW w:w="1468" w:type="dxa"/>
            <w:gridSpan w:val="2"/>
            <w:vMerge w:val="restart"/>
            <w:vAlign w:val="center"/>
          </w:tcPr>
          <w:p w14:paraId="60EA7B55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</w:t>
            </w:r>
          </w:p>
          <w:p w14:paraId="1E8A5A0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或文憑名稱</w:t>
            </w:r>
          </w:p>
        </w:tc>
        <w:tc>
          <w:tcPr>
            <w:tcW w:w="1080" w:type="dxa"/>
            <w:gridSpan w:val="2"/>
            <w:vAlign w:val="center"/>
          </w:tcPr>
          <w:p w14:paraId="3CAC7278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3EB03AB6" w14:textId="77777777" w:rsidR="00475996" w:rsidRDefault="006445F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drawing>
                <wp:inline distT="0" distB="0" distL="0" distR="0" wp14:anchorId="6217C2AA" wp14:editId="4493E7AC">
                  <wp:extent cx="685800" cy="3276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drawing>
                <wp:inline distT="0" distB="0" distL="0" distR="0" wp14:anchorId="792B8B3F" wp14:editId="1689E0F5">
                  <wp:extent cx="685800" cy="3276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drawing>
                <wp:inline distT="0" distB="0" distL="0" distR="0" wp14:anchorId="4287CE3A" wp14:editId="6EFF5BE3">
                  <wp:extent cx="685800" cy="3276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5"/>
            <w:vAlign w:val="center"/>
          </w:tcPr>
          <w:p w14:paraId="09C93F26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送審學位或文憑入學資格</w:t>
            </w:r>
          </w:p>
        </w:tc>
        <w:tc>
          <w:tcPr>
            <w:tcW w:w="1320" w:type="dxa"/>
            <w:vAlign w:val="center"/>
          </w:tcPr>
          <w:p w14:paraId="08883EEB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475996" w14:paraId="3C68C4FA" w14:textId="77777777" w:rsidTr="00FD3933">
        <w:trPr>
          <w:cantSplit/>
          <w:trHeight w:val="352"/>
        </w:trPr>
        <w:tc>
          <w:tcPr>
            <w:tcW w:w="1468" w:type="dxa"/>
            <w:gridSpan w:val="2"/>
            <w:vMerge/>
            <w:vAlign w:val="center"/>
          </w:tcPr>
          <w:p w14:paraId="2388C113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63BBA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1D23205B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679D145B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學歷證件所載</w:t>
            </w:r>
          </w:p>
          <w:p w14:paraId="1022C3F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畢 業 年 月</w:t>
            </w:r>
          </w:p>
        </w:tc>
        <w:tc>
          <w:tcPr>
            <w:tcW w:w="1320" w:type="dxa"/>
            <w:vAlign w:val="center"/>
          </w:tcPr>
          <w:p w14:paraId="20C4E3E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  年 　月</w:t>
            </w:r>
          </w:p>
        </w:tc>
      </w:tr>
      <w:tr w:rsidR="00475996" w14:paraId="34D68C11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1A59886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</w:t>
            </w:r>
          </w:p>
          <w:p w14:paraId="77D2D29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憑獲得方式</w:t>
            </w:r>
          </w:p>
        </w:tc>
        <w:tc>
          <w:tcPr>
            <w:tcW w:w="7440" w:type="dxa"/>
            <w:gridSpan w:val="14"/>
            <w:vAlign w:val="center"/>
          </w:tcPr>
          <w:p w14:paraId="6DE62919" w14:textId="77777777" w:rsidR="00475996" w:rsidRDefault="00475996" w:rsidP="000123AE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14:paraId="31C3851E" w14:textId="77777777" w:rsidR="00475996" w:rsidRDefault="00475996" w:rsidP="000123AE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475996" w14:paraId="2F32C6E1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25C83C8C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0DC78E92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7440" w:type="dxa"/>
            <w:gridSpan w:val="14"/>
            <w:vAlign w:val="center"/>
          </w:tcPr>
          <w:p w14:paraId="3BB523FF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　　年　　月　　日止</w:t>
            </w:r>
          </w:p>
        </w:tc>
      </w:tr>
      <w:tr w:rsidR="00475996" w14:paraId="25CAEE8A" w14:textId="77777777" w:rsidTr="00FD3933">
        <w:trPr>
          <w:cantSplit/>
        </w:trPr>
        <w:tc>
          <w:tcPr>
            <w:tcW w:w="8908" w:type="dxa"/>
            <w:gridSpan w:val="16"/>
            <w:vAlign w:val="center"/>
          </w:tcPr>
          <w:p w14:paraId="4A046607" w14:textId="77777777" w:rsidR="00475996" w:rsidRPr="000123AE" w:rsidRDefault="00475996" w:rsidP="000123AE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0123AE">
              <w:rPr>
                <w:rFonts w:ascii="標楷體" w:eastAsia="標楷體" w:hint="eastAsia"/>
                <w:spacing w:val="20"/>
                <w:sz w:val="28"/>
                <w:szCs w:val="28"/>
              </w:rPr>
              <w:t>各學期修業情形暨</w:t>
            </w:r>
            <w:proofErr w:type="gramStart"/>
            <w:r w:rsidRPr="000123AE">
              <w:rPr>
                <w:rFonts w:ascii="標楷體" w:eastAsia="標楷體" w:hint="eastAsia"/>
                <w:spacing w:val="20"/>
                <w:sz w:val="28"/>
                <w:szCs w:val="28"/>
              </w:rPr>
              <w:t>起迄</w:t>
            </w:r>
            <w:proofErr w:type="gramEnd"/>
            <w:r w:rsidRPr="000123AE">
              <w:rPr>
                <w:rFonts w:ascii="標楷體" w:eastAsia="標楷體" w:hint="eastAsia"/>
                <w:spacing w:val="20"/>
                <w:sz w:val="28"/>
                <w:szCs w:val="28"/>
              </w:rPr>
              <w:t>年月</w:t>
            </w:r>
          </w:p>
        </w:tc>
      </w:tr>
      <w:tr w:rsidR="00475996" w14:paraId="0B9A81E0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752DEF5C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E448458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59621C6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27AC3C1B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417512CA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35EB3DD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326EF04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45AF74BF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158A8E82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F89DBA0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66BB977D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506E0CF5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771E9129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第四學期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6AB3C090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CEF3918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0C827B74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28F3F889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第五學期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329257F8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345816A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3D96A321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04C6D09C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第六學期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5A3D9E60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8F1C170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1BB72411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56FD00BA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第七學期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311D44F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1E0AB464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38D9EAF3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5BEF5B71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第八學期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0893F1E5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EB38AA0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5040D31B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1B17496A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第九學期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676838E1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45AF39F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052DE87D" w14:textId="77777777" w:rsidTr="00FD3933">
        <w:trPr>
          <w:cantSplit/>
        </w:trPr>
        <w:tc>
          <w:tcPr>
            <w:tcW w:w="1468" w:type="dxa"/>
            <w:gridSpan w:val="2"/>
            <w:vAlign w:val="center"/>
          </w:tcPr>
          <w:p w14:paraId="61EFA36D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第十學期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15D66A9" w14:textId="77777777" w:rsidR="00475996" w:rsidRDefault="00475996" w:rsidP="000123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73847F9" w14:textId="77777777" w:rsidR="00475996" w:rsidRDefault="00475996" w:rsidP="000123A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475996" w14:paraId="2BAE863E" w14:textId="77777777" w:rsidTr="00FD3933">
        <w:trPr>
          <w:cantSplit/>
        </w:trPr>
        <w:tc>
          <w:tcPr>
            <w:tcW w:w="8908" w:type="dxa"/>
            <w:gridSpan w:val="16"/>
            <w:vAlign w:val="center"/>
          </w:tcPr>
          <w:p w14:paraId="4D3CAC65" w14:textId="77777777" w:rsidR="00475996" w:rsidRPr="000123AE" w:rsidRDefault="00475996" w:rsidP="000123AE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0123AE">
              <w:rPr>
                <w:rFonts w:ascii="標楷體" w:eastAsia="標楷體" w:hint="eastAsia"/>
                <w:spacing w:val="20"/>
                <w:sz w:val="28"/>
                <w:szCs w:val="28"/>
              </w:rPr>
              <w:t>修業前後及修業期間出入境記錄</w:t>
            </w:r>
          </w:p>
        </w:tc>
      </w:tr>
      <w:tr w:rsidR="00475996" w14:paraId="17D71A3C" w14:textId="77777777" w:rsidTr="00FD3933">
        <w:tc>
          <w:tcPr>
            <w:tcW w:w="748" w:type="dxa"/>
            <w:vAlign w:val="center"/>
          </w:tcPr>
          <w:p w14:paraId="6160D36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5A9B49A5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2652B5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4E3D6241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3EF3ECB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2C48A9CB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A6A57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662796F5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</w:tr>
      <w:tr w:rsidR="00475996" w14:paraId="2ABA3C69" w14:textId="77777777" w:rsidTr="00FD3933">
        <w:tc>
          <w:tcPr>
            <w:tcW w:w="748" w:type="dxa"/>
            <w:vAlign w:val="center"/>
          </w:tcPr>
          <w:p w14:paraId="3216327C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89B8BDA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250E4A4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4603522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9E30CC1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266D12D2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77B970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2911CB8A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475996" w14:paraId="24717491" w14:textId="77777777" w:rsidTr="00FD3933">
        <w:tc>
          <w:tcPr>
            <w:tcW w:w="748" w:type="dxa"/>
            <w:vAlign w:val="center"/>
          </w:tcPr>
          <w:p w14:paraId="45AC425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C7AC8CA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0D75F9E0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01FFD009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DDC8B96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20E3DAAE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48FFE1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6B8D3D31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475996" w14:paraId="1BECE938" w14:textId="77777777" w:rsidTr="00FD3933">
        <w:tc>
          <w:tcPr>
            <w:tcW w:w="748" w:type="dxa"/>
            <w:vAlign w:val="center"/>
          </w:tcPr>
          <w:p w14:paraId="2F91AA94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0249C9AF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63CAF0D9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B86B076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92CAAD4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41A292E8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EAACEB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09F876A9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475996" w14:paraId="3C4FD123" w14:textId="77777777" w:rsidTr="00FD3933">
        <w:tc>
          <w:tcPr>
            <w:tcW w:w="748" w:type="dxa"/>
            <w:vAlign w:val="center"/>
          </w:tcPr>
          <w:p w14:paraId="6ABBC92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4121E09F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BB317B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0A1AD29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57CC40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5E791AFB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0CF23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76B5ECF1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475996" w14:paraId="13B4653F" w14:textId="77777777" w:rsidTr="00FD3933">
        <w:tc>
          <w:tcPr>
            <w:tcW w:w="748" w:type="dxa"/>
            <w:vAlign w:val="center"/>
          </w:tcPr>
          <w:p w14:paraId="5D1701A8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56A770FB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70A63D0D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480FCD5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53703A70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137ECA55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24EB16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5D5B540D" w14:textId="77777777" w:rsidR="00475996" w:rsidRDefault="00475996" w:rsidP="000123AE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475996" w14:paraId="5976B2C6" w14:textId="77777777" w:rsidTr="00FD3933">
        <w:trPr>
          <w:cantSplit/>
        </w:trPr>
        <w:tc>
          <w:tcPr>
            <w:tcW w:w="3448" w:type="dxa"/>
            <w:gridSpan w:val="6"/>
            <w:vAlign w:val="center"/>
          </w:tcPr>
          <w:p w14:paraId="0A9CE94C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</w:t>
            </w:r>
            <w:r>
              <w:rPr>
                <w:rFonts w:ascii="標楷體" w:eastAsia="標楷體" w:hint="eastAsia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sz w:val="20"/>
              </w:rPr>
              <w:t>說明</w:t>
            </w:r>
          </w:p>
        </w:tc>
        <w:tc>
          <w:tcPr>
            <w:tcW w:w="1860" w:type="dxa"/>
            <w:gridSpan w:val="2"/>
            <w:vAlign w:val="center"/>
          </w:tcPr>
          <w:p w14:paraId="40AEC00E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 審 人 簽 章</w:t>
            </w:r>
          </w:p>
        </w:tc>
        <w:tc>
          <w:tcPr>
            <w:tcW w:w="1680" w:type="dxa"/>
            <w:gridSpan w:val="5"/>
            <w:vAlign w:val="center"/>
          </w:tcPr>
          <w:p w14:paraId="0B0AC2D0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 查 結 果</w:t>
            </w:r>
          </w:p>
        </w:tc>
        <w:tc>
          <w:tcPr>
            <w:tcW w:w="1920" w:type="dxa"/>
            <w:gridSpan w:val="3"/>
            <w:vAlign w:val="center"/>
          </w:tcPr>
          <w:p w14:paraId="36E0645A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 對 人 簽 章</w:t>
            </w:r>
          </w:p>
        </w:tc>
      </w:tr>
      <w:tr w:rsidR="00475996" w14:paraId="073253AF" w14:textId="77777777" w:rsidTr="00FD3933">
        <w:trPr>
          <w:cantSplit/>
          <w:trHeight w:val="1371"/>
        </w:trPr>
        <w:tc>
          <w:tcPr>
            <w:tcW w:w="3448" w:type="dxa"/>
            <w:gridSpan w:val="6"/>
            <w:vAlign w:val="center"/>
          </w:tcPr>
          <w:p w14:paraId="39B54D3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7B601769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20"/>
              </w:rPr>
              <w:t>上列所填各項資料，如有不實，同意自負法律責任。</w:t>
            </w:r>
          </w:p>
          <w:p w14:paraId="306F0E95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2F8F3249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2388F14A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579D6465" w14:textId="77777777" w:rsidR="00475996" w:rsidRDefault="00475996" w:rsidP="000123AE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4C215F97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14:paraId="375D0916" w14:textId="77777777" w:rsidR="00475996" w:rsidRDefault="00475996" w:rsidP="000123AE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14:paraId="30C10704" w14:textId="77777777" w:rsidR="00475996" w:rsidRDefault="00475996" w:rsidP="00475996">
      <w:pPr>
        <w:rPr>
          <w:rFonts w:ascii="標楷體" w:eastAsia="標楷體"/>
          <w:b/>
        </w:rPr>
      </w:pPr>
    </w:p>
    <w:p w14:paraId="7836DEE5" w14:textId="77777777" w:rsidR="002A7CD6" w:rsidRPr="00475996" w:rsidRDefault="00475996" w:rsidP="000821D4">
      <w:pPr>
        <w:numPr>
          <w:ilvl w:val="0"/>
          <w:numId w:val="32"/>
        </w:num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/>
          <w:b/>
        </w:rPr>
        <w:br w:type="page"/>
      </w:r>
      <w:r w:rsidR="002A7CD6" w:rsidRPr="00475996">
        <w:rPr>
          <w:rFonts w:ascii="標楷體" w:eastAsia="標楷體" w:hAnsi="標楷體" w:hint="eastAsia"/>
          <w:b/>
          <w:sz w:val="28"/>
          <w:szCs w:val="28"/>
        </w:rPr>
        <w:lastRenderedPageBreak/>
        <w:t>送審檢</w:t>
      </w:r>
      <w:proofErr w:type="gramStart"/>
      <w:r w:rsidR="002A7CD6" w:rsidRPr="00475996">
        <w:rPr>
          <w:rFonts w:ascii="標楷體" w:eastAsia="標楷體" w:hAnsi="標楷體" w:hint="eastAsia"/>
          <w:b/>
          <w:sz w:val="28"/>
          <w:szCs w:val="28"/>
        </w:rPr>
        <w:t>覈</w:t>
      </w:r>
      <w:proofErr w:type="gramEnd"/>
      <w:r w:rsidR="002A7CD6" w:rsidRPr="00475996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6C11EB1A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本人確認</w:t>
      </w:r>
      <w:r w:rsidR="00E00412" w:rsidRPr="00E00412">
        <w:rPr>
          <w:rFonts w:ascii="標楷體" w:eastAsia="標楷體" w:hAnsi="標楷體" w:hint="eastAsia"/>
          <w:b/>
          <w:szCs w:val="28"/>
        </w:rPr>
        <w:t>(請依下列項目自我檢</w:t>
      </w:r>
      <w:proofErr w:type="gramStart"/>
      <w:r w:rsidR="00E00412" w:rsidRPr="00E00412">
        <w:rPr>
          <w:rFonts w:ascii="標楷體" w:eastAsia="標楷體" w:hAnsi="標楷體" w:hint="eastAsia"/>
          <w:b/>
          <w:szCs w:val="28"/>
        </w:rPr>
        <w:t>覈</w:t>
      </w:r>
      <w:proofErr w:type="gramEnd"/>
      <w:r w:rsidR="00E00412" w:rsidRPr="00E00412">
        <w:rPr>
          <w:rFonts w:ascii="標楷體" w:eastAsia="標楷體" w:hAnsi="標楷體" w:hint="eastAsia"/>
          <w:b/>
          <w:szCs w:val="28"/>
        </w:rPr>
        <w:t>)</w:t>
      </w:r>
    </w:p>
    <w:p w14:paraId="067544A7" w14:textId="77777777" w:rsidR="00AF6632" w:rsidRDefault="00AF6632" w:rsidP="002A7CD6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5BD7660D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送審資格</w:t>
      </w:r>
      <w:r>
        <w:rPr>
          <w:rFonts w:ascii="標楷體" w:eastAsia="標楷體" w:hAnsi="標楷體" w:hint="eastAsia"/>
          <w:b/>
        </w:rPr>
        <w:t>應符合下列要件：(</w:t>
      </w:r>
      <w:proofErr w:type="gramStart"/>
      <w:r>
        <w:rPr>
          <w:rFonts w:ascii="標楷體" w:eastAsia="標楷體" w:hAnsi="標楷體" w:hint="eastAsia"/>
          <w:b/>
        </w:rPr>
        <w:t>依送審</w:t>
      </w:r>
      <w:proofErr w:type="gramEnd"/>
      <w:r>
        <w:rPr>
          <w:rFonts w:ascii="標楷體" w:eastAsia="標楷體" w:hAnsi="標楷體" w:hint="eastAsia"/>
          <w:b/>
        </w:rPr>
        <w:t>等及勾選)</w:t>
      </w:r>
    </w:p>
    <w:p w14:paraId="7172E114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助理教授：</w:t>
      </w:r>
    </w:p>
    <w:p w14:paraId="5F31ACBB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1.請勾選下列教育人員任用條例之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條款</w:t>
      </w:r>
    </w:p>
    <w:p w14:paraId="0FBC7481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第16-1條第1款：具博士學位，並有專門著作。</w:t>
      </w:r>
    </w:p>
    <w:p w14:paraId="4BCE21EC" w14:textId="77777777" w:rsidR="002A7CD6" w:rsidRDefault="002A7CD6" w:rsidP="002A7CD6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第16-1條第2款：具碩士學位，曾</w:t>
      </w:r>
      <w:proofErr w:type="gramStart"/>
      <w:r>
        <w:rPr>
          <w:rFonts w:ascii="標楷體" w:eastAsia="標楷體" w:hAnsi="標楷體" w:hint="eastAsia"/>
        </w:rPr>
        <w:t>從事所習相關</w:t>
      </w:r>
      <w:proofErr w:type="gramEnd"/>
      <w:r>
        <w:rPr>
          <w:rFonts w:ascii="標楷體" w:eastAsia="標楷體" w:hAnsi="標楷體" w:hint="eastAsia"/>
        </w:rPr>
        <w:t>專門職務四年以上，並有專門著作。</w:t>
      </w:r>
    </w:p>
    <w:p w14:paraId="3DF84941" w14:textId="77777777" w:rsidR="002A7CD6" w:rsidRDefault="002A7CD6" w:rsidP="002A7CD6">
      <w:pPr>
        <w:spacing w:line="26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第16-1條第3款：具醫學士學位，擔任臨床職務九年以上，其中至少曾任醫學中心主治醫師四年，並有專門著作。</w:t>
      </w:r>
    </w:p>
    <w:p w14:paraId="791F1961" w14:textId="77777777" w:rsidR="002A7CD6" w:rsidRDefault="002A7CD6" w:rsidP="002A7CD6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第16-1條第4款：曾任講師三年以上，並有專門著作。(兼任需六年)</w:t>
      </w:r>
    </w:p>
    <w:p w14:paraId="391D851E" w14:textId="77777777" w:rsidR="002A7CD6" w:rsidRDefault="002A7CD6" w:rsidP="002A7CD6">
      <w:pPr>
        <w:spacing w:line="26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3C889283" w14:textId="5412F5CC" w:rsidR="002A7CD6" w:rsidRDefault="002A7CD6" w:rsidP="002A7CD6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醫學院：論文發表10篇或SCI引證係數折算後達25點。</w:t>
      </w:r>
      <w:r w:rsidR="00F9656D" w:rsidRPr="00F9656D">
        <w:rPr>
          <w:rFonts w:ascii="標楷體" w:eastAsia="標楷體" w:hAnsi="標楷體" w:hint="eastAsia"/>
        </w:rPr>
        <w:t>護理、</w:t>
      </w:r>
      <w:proofErr w:type="gramStart"/>
      <w:r w:rsidR="00F9656D" w:rsidRPr="00F9656D">
        <w:rPr>
          <w:rFonts w:ascii="標楷體" w:eastAsia="標楷體" w:hAnsi="標楷體" w:hint="eastAsia"/>
        </w:rPr>
        <w:t>物治、職治</w:t>
      </w:r>
      <w:proofErr w:type="gramEnd"/>
      <w:r w:rsidR="00F9656D" w:rsidRPr="00F9656D">
        <w:rPr>
          <w:rFonts w:ascii="標楷體" w:eastAsia="標楷體" w:hAnsi="標楷體" w:hint="eastAsia"/>
        </w:rPr>
        <w:t>、呼治、早療(不含97年由師資培育中心轉任之教師)、</w:t>
      </w:r>
      <w:proofErr w:type="gramStart"/>
      <w:r w:rsidR="00F9656D" w:rsidRPr="00F9656D">
        <w:rPr>
          <w:rFonts w:ascii="標楷體" w:eastAsia="標楷體" w:hAnsi="標楷體" w:hint="eastAsia"/>
        </w:rPr>
        <w:t>健照學</w:t>
      </w:r>
      <w:proofErr w:type="gramEnd"/>
      <w:r w:rsidR="00F9656D" w:rsidRPr="00F9656D">
        <w:rPr>
          <w:rFonts w:ascii="標楷體" w:eastAsia="標楷體" w:hAnsi="標楷體" w:hint="eastAsia"/>
        </w:rPr>
        <w:t>程等系所</w:t>
      </w:r>
      <w:r w:rsidR="00F9656D">
        <w:rPr>
          <w:rFonts w:ascii="標楷體" w:eastAsia="標楷體" w:hAnsi="標楷體" w:hint="eastAsia"/>
        </w:rPr>
        <w:t>、</w:t>
      </w:r>
      <w:proofErr w:type="gramStart"/>
      <w:r w:rsidR="00F9656D" w:rsidRPr="00F9656D">
        <w:rPr>
          <w:rFonts w:ascii="標楷體" w:eastAsia="標楷體" w:hAnsi="標楷體" w:hint="eastAsia"/>
        </w:rPr>
        <w:t>生統領域</w:t>
      </w:r>
      <w:proofErr w:type="gramEnd"/>
      <w:r w:rsidR="00F9656D" w:rsidRPr="00F9656D">
        <w:rPr>
          <w:rFonts w:ascii="標楷體" w:eastAsia="標楷體" w:hAnsi="標楷體" w:hint="eastAsia"/>
        </w:rPr>
        <w:t>及教學型相關教師</w:t>
      </w:r>
      <w:r w:rsidRPr="00DD4B89">
        <w:rPr>
          <w:rFonts w:ascii="標楷體" w:eastAsia="標楷體" w:hAnsi="標楷體" w:hint="eastAsia"/>
          <w:szCs w:val="28"/>
        </w:rPr>
        <w:t>需論文發表</w:t>
      </w:r>
      <w:r w:rsidRPr="00DD4B89">
        <w:rPr>
          <w:rFonts w:ascii="標楷體" w:eastAsia="標楷體" w:hAnsi="標楷體"/>
          <w:szCs w:val="28"/>
        </w:rPr>
        <w:t>7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5E69716C" w14:textId="2AF4430A" w:rsidR="002A7CD6" w:rsidRDefault="002A7CD6" w:rsidP="002A7CD6">
      <w:pPr>
        <w:spacing w:line="260" w:lineRule="exact"/>
        <w:ind w:left="1985" w:hangingChars="827" w:hanging="19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Pr="00DD4B89">
        <w:rPr>
          <w:rFonts w:ascii="標楷體" w:eastAsia="標楷體" w:hAnsi="標楷體" w:hint="eastAsia"/>
        </w:rPr>
        <w:t>論文發表</w:t>
      </w:r>
      <w:r w:rsidR="0032072F">
        <w:rPr>
          <w:rFonts w:ascii="標楷體" w:eastAsia="標楷體" w:hAnsi="標楷體" w:hint="eastAsia"/>
        </w:rPr>
        <w:t>8</w:t>
      </w:r>
      <w:r w:rsidR="0032072F">
        <w:rPr>
          <w:rFonts w:ascii="標楷體" w:eastAsia="標楷體" w:hAnsi="標楷體" w:hint="eastAsia"/>
        </w:rPr>
        <w:t>點</w:t>
      </w:r>
      <w:r w:rsidRPr="00B642AF">
        <w:rPr>
          <w:rFonts w:ascii="標楷體" w:hint="eastAsia"/>
        </w:rPr>
        <w:t>。</w:t>
      </w:r>
    </w:p>
    <w:p w14:paraId="0E31212B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共同學科文史、理(物理、化學、生物、資訊)學類：論文發表3篇。</w:t>
      </w:r>
    </w:p>
    <w:p w14:paraId="0DD21570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體育室：論文發表3分。</w:t>
      </w:r>
    </w:p>
    <w:p w14:paraId="4F8D209C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</w:p>
    <w:p w14:paraId="7428DFFA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副教授：</w:t>
      </w:r>
    </w:p>
    <w:p w14:paraId="5F257BD2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1.請勾選下列教育人員任用條例之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條款</w:t>
      </w:r>
    </w:p>
    <w:p w14:paraId="3C0C06D3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第17條第1款：具博士學位，曾</w:t>
      </w:r>
      <w:proofErr w:type="gramStart"/>
      <w:r>
        <w:rPr>
          <w:rFonts w:ascii="標楷體" w:eastAsia="標楷體" w:hAnsi="標楷體" w:hint="eastAsia"/>
        </w:rPr>
        <w:t>從事所習相關</w:t>
      </w:r>
      <w:proofErr w:type="gramEnd"/>
      <w:r>
        <w:rPr>
          <w:rFonts w:ascii="標楷體" w:eastAsia="標楷體" w:hAnsi="標楷體" w:hint="eastAsia"/>
        </w:rPr>
        <w:t>專門職務四年以上，並有專門著作。</w:t>
      </w:r>
    </w:p>
    <w:p w14:paraId="346E96D5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第17條第2款：曾任助理教授三年以上，並有專門著作。(兼任需六年)</w:t>
      </w:r>
    </w:p>
    <w:p w14:paraId="119D3C7A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5825D8A7" w14:textId="7064E6E1" w:rsidR="002A7CD6" w:rsidRDefault="002A7CD6" w:rsidP="002A7CD6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醫學院：論文發表20篇或SCI引證係數折算後達50點。</w:t>
      </w:r>
      <w:r w:rsidR="00F9656D" w:rsidRPr="00F9656D">
        <w:rPr>
          <w:rFonts w:ascii="標楷體" w:eastAsia="標楷體" w:hAnsi="標楷體" w:hint="eastAsia"/>
        </w:rPr>
        <w:t>護理、</w:t>
      </w:r>
      <w:proofErr w:type="gramStart"/>
      <w:r w:rsidR="00F9656D" w:rsidRPr="00F9656D">
        <w:rPr>
          <w:rFonts w:ascii="標楷體" w:eastAsia="標楷體" w:hAnsi="標楷體" w:hint="eastAsia"/>
        </w:rPr>
        <w:t>物治、職治</w:t>
      </w:r>
      <w:proofErr w:type="gramEnd"/>
      <w:r w:rsidR="00F9656D" w:rsidRPr="00F9656D">
        <w:rPr>
          <w:rFonts w:ascii="標楷體" w:eastAsia="標楷體" w:hAnsi="標楷體" w:hint="eastAsia"/>
        </w:rPr>
        <w:t>、呼治、早療(不含97年由師資培育中心轉任之教師)、</w:t>
      </w:r>
      <w:proofErr w:type="gramStart"/>
      <w:r w:rsidR="00F9656D" w:rsidRPr="00F9656D">
        <w:rPr>
          <w:rFonts w:ascii="標楷體" w:eastAsia="標楷體" w:hAnsi="標楷體" w:hint="eastAsia"/>
        </w:rPr>
        <w:t>健照學</w:t>
      </w:r>
      <w:proofErr w:type="gramEnd"/>
      <w:r w:rsidR="00F9656D" w:rsidRPr="00F9656D">
        <w:rPr>
          <w:rFonts w:ascii="標楷體" w:eastAsia="標楷體" w:hAnsi="標楷體" w:hint="eastAsia"/>
        </w:rPr>
        <w:t>程等系所、</w:t>
      </w:r>
      <w:proofErr w:type="gramStart"/>
      <w:r w:rsidR="00F9656D" w:rsidRPr="00F9656D">
        <w:rPr>
          <w:rFonts w:ascii="標楷體" w:eastAsia="標楷體" w:hAnsi="標楷體" w:hint="eastAsia"/>
        </w:rPr>
        <w:t>生統領域</w:t>
      </w:r>
      <w:proofErr w:type="gramEnd"/>
      <w:r w:rsidR="00F9656D" w:rsidRPr="00F9656D">
        <w:rPr>
          <w:rFonts w:ascii="標楷體" w:eastAsia="標楷體" w:hAnsi="標楷體" w:hint="eastAsia"/>
        </w:rPr>
        <w:t>及教學型相關教師</w:t>
      </w:r>
      <w:r w:rsidRPr="00DD4B89">
        <w:rPr>
          <w:rFonts w:ascii="標楷體" w:eastAsia="標楷體" w:hAnsi="標楷體" w:hint="eastAsia"/>
          <w:szCs w:val="28"/>
        </w:rPr>
        <w:t>需論文發表</w:t>
      </w:r>
      <w:r>
        <w:rPr>
          <w:rFonts w:ascii="標楷體" w:eastAsia="標楷體" w:hAnsi="標楷體" w:hint="eastAsia"/>
          <w:szCs w:val="28"/>
        </w:rPr>
        <w:t>14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3EF571AF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工學院：前一職等後論文總點數12點以上。</w:t>
      </w:r>
    </w:p>
    <w:p w14:paraId="69171971" w14:textId="6D49F9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Pr="00DD4B89">
        <w:rPr>
          <w:rFonts w:ascii="標楷體" w:eastAsia="標楷體" w:hAnsi="標楷體" w:hint="eastAsia"/>
        </w:rPr>
        <w:t>論文發表</w:t>
      </w:r>
      <w:r>
        <w:rPr>
          <w:rFonts w:ascii="標楷體" w:eastAsia="標楷體" w:hAnsi="標楷體" w:hint="eastAsia"/>
        </w:rPr>
        <w:t>1</w:t>
      </w:r>
      <w:r w:rsidR="0032072F">
        <w:rPr>
          <w:rFonts w:ascii="標楷體" w:eastAsia="標楷體" w:hAnsi="標楷體" w:hint="eastAsia"/>
        </w:rPr>
        <w:t>2</w:t>
      </w:r>
      <w:r w:rsidR="0032072F">
        <w:rPr>
          <w:rFonts w:ascii="標楷體" w:eastAsia="標楷體" w:hAnsi="標楷體" w:hint="eastAsia"/>
        </w:rPr>
        <w:t>點</w:t>
      </w:r>
      <w:r w:rsidRPr="00B642AF">
        <w:rPr>
          <w:rFonts w:ascii="標楷體" w:hint="eastAsia"/>
        </w:rPr>
        <w:t>。</w:t>
      </w:r>
    </w:p>
    <w:p w14:paraId="36380035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共同學科文史、理(物理、化學、生物、資訊)學類：論文發表6篇。</w:t>
      </w:r>
    </w:p>
    <w:p w14:paraId="1D6CCA45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體育室：論文發表9分。</w:t>
      </w:r>
    </w:p>
    <w:p w14:paraId="71988ACF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</w:p>
    <w:p w14:paraId="04122DED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教授：</w:t>
      </w:r>
    </w:p>
    <w:p w14:paraId="487880FD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1.請勾選下列教育人員任用條例之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條款</w:t>
      </w:r>
    </w:p>
    <w:p w14:paraId="51F943F9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第18條第1款：具博士學位，曾</w:t>
      </w:r>
      <w:proofErr w:type="gramStart"/>
      <w:r>
        <w:rPr>
          <w:rFonts w:ascii="標楷體" w:eastAsia="標楷體" w:hAnsi="標楷體" w:hint="eastAsia"/>
        </w:rPr>
        <w:t>從事所習相關</w:t>
      </w:r>
      <w:proofErr w:type="gramEnd"/>
      <w:r>
        <w:rPr>
          <w:rFonts w:ascii="標楷體" w:eastAsia="標楷體" w:hAnsi="標楷體" w:hint="eastAsia"/>
        </w:rPr>
        <w:t>專門職務八年以上，並有專門著作。</w:t>
      </w:r>
    </w:p>
    <w:p w14:paraId="62B18E08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第18條第2款：曾任副教授三年以上，並有專門著作。(兼任需六年)</w:t>
      </w:r>
    </w:p>
    <w:p w14:paraId="50A2BC4C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2.請勾選下列本校之規定</w:t>
      </w:r>
    </w:p>
    <w:p w14:paraId="0E1E7EF6" w14:textId="08CE73B5" w:rsidR="002A7CD6" w:rsidRDefault="002A7CD6" w:rsidP="002A7CD6">
      <w:pPr>
        <w:spacing w:line="26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醫學院：論文發表35篇或SCI引證係數折算後達75點。</w:t>
      </w:r>
      <w:r w:rsidR="00F9656D" w:rsidRPr="00F9656D">
        <w:rPr>
          <w:rFonts w:ascii="標楷體" w:eastAsia="標楷體" w:hAnsi="標楷體" w:hint="eastAsia"/>
        </w:rPr>
        <w:t>護理、</w:t>
      </w:r>
      <w:proofErr w:type="gramStart"/>
      <w:r w:rsidR="00F9656D" w:rsidRPr="00F9656D">
        <w:rPr>
          <w:rFonts w:ascii="標楷體" w:eastAsia="標楷體" w:hAnsi="標楷體" w:hint="eastAsia"/>
        </w:rPr>
        <w:t>物治、職治</w:t>
      </w:r>
      <w:proofErr w:type="gramEnd"/>
      <w:r w:rsidR="00F9656D" w:rsidRPr="00F9656D">
        <w:rPr>
          <w:rFonts w:ascii="標楷體" w:eastAsia="標楷體" w:hAnsi="標楷體" w:hint="eastAsia"/>
        </w:rPr>
        <w:t>、呼治、早療(不含97年由師資培育中心轉任之教師)、</w:t>
      </w:r>
      <w:proofErr w:type="gramStart"/>
      <w:r w:rsidR="00F9656D" w:rsidRPr="00F9656D">
        <w:rPr>
          <w:rFonts w:ascii="標楷體" w:eastAsia="標楷體" w:hAnsi="標楷體" w:hint="eastAsia"/>
        </w:rPr>
        <w:t>健照學</w:t>
      </w:r>
      <w:proofErr w:type="gramEnd"/>
      <w:r w:rsidR="00F9656D" w:rsidRPr="00F9656D">
        <w:rPr>
          <w:rFonts w:ascii="標楷體" w:eastAsia="標楷體" w:hAnsi="標楷體" w:hint="eastAsia"/>
        </w:rPr>
        <w:t>程等系所</w:t>
      </w:r>
      <w:r w:rsidR="00F9656D">
        <w:rPr>
          <w:rFonts w:ascii="標楷體" w:eastAsia="標楷體" w:hAnsi="標楷體" w:hint="eastAsia"/>
        </w:rPr>
        <w:t>、</w:t>
      </w:r>
      <w:proofErr w:type="gramStart"/>
      <w:r w:rsidR="00F9656D" w:rsidRPr="00F9656D">
        <w:rPr>
          <w:rFonts w:ascii="標楷體" w:eastAsia="標楷體" w:hAnsi="標楷體" w:hint="eastAsia"/>
        </w:rPr>
        <w:t>生統領域</w:t>
      </w:r>
      <w:proofErr w:type="gramEnd"/>
      <w:r w:rsidR="00F9656D" w:rsidRPr="00F9656D">
        <w:rPr>
          <w:rFonts w:ascii="標楷體" w:eastAsia="標楷體" w:hAnsi="標楷體" w:hint="eastAsia"/>
        </w:rPr>
        <w:t>及教學型相關教師</w:t>
      </w:r>
      <w:r w:rsidRPr="00DD4B89">
        <w:rPr>
          <w:rFonts w:ascii="標楷體" w:eastAsia="標楷體" w:hAnsi="標楷體" w:hint="eastAsia"/>
          <w:szCs w:val="28"/>
        </w:rPr>
        <w:t>需論文發表</w:t>
      </w:r>
      <w:r>
        <w:rPr>
          <w:rFonts w:ascii="標楷體" w:eastAsia="標楷體" w:hAnsi="標楷體" w:hint="eastAsia"/>
          <w:szCs w:val="28"/>
        </w:rPr>
        <w:t>21</w:t>
      </w:r>
      <w:r w:rsidRPr="00DD4B89">
        <w:rPr>
          <w:rFonts w:ascii="標楷體" w:eastAsia="標楷體" w:hAnsi="標楷體" w:hint="eastAsia"/>
          <w:szCs w:val="28"/>
        </w:rPr>
        <w:t>分</w:t>
      </w:r>
      <w:r>
        <w:rPr>
          <w:rFonts w:ascii="標楷體" w:eastAsia="標楷體" w:hAnsi="標楷體" w:hint="eastAsia"/>
          <w:szCs w:val="28"/>
        </w:rPr>
        <w:t>。</w:t>
      </w:r>
    </w:p>
    <w:p w14:paraId="42F9648E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工學院：前一職等後論文總點數16點以上。</w:t>
      </w:r>
    </w:p>
    <w:p w14:paraId="74937679" w14:textId="36D09003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管理學院：</w:t>
      </w:r>
      <w:r w:rsidRPr="00DD4B89">
        <w:rPr>
          <w:rFonts w:ascii="標楷體" w:eastAsia="標楷體" w:hAnsi="標楷體" w:hint="eastAsia"/>
        </w:rPr>
        <w:t>論文發表</w:t>
      </w:r>
      <w:r>
        <w:rPr>
          <w:rFonts w:ascii="標楷體" w:eastAsia="標楷體" w:hAnsi="標楷體" w:hint="eastAsia"/>
        </w:rPr>
        <w:t>1</w:t>
      </w:r>
      <w:r w:rsidR="0032072F">
        <w:rPr>
          <w:rFonts w:ascii="標楷體" w:eastAsia="標楷體" w:hAnsi="標楷體" w:hint="eastAsia"/>
        </w:rPr>
        <w:t>6</w:t>
      </w:r>
      <w:r w:rsidR="0032072F">
        <w:rPr>
          <w:rFonts w:ascii="標楷體" w:eastAsia="標楷體" w:hAnsi="標楷體" w:hint="eastAsia"/>
        </w:rPr>
        <w:t>點</w:t>
      </w:r>
      <w:r w:rsidRPr="00B642AF">
        <w:rPr>
          <w:rFonts w:ascii="標楷體" w:hint="eastAsia"/>
        </w:rPr>
        <w:t>。</w:t>
      </w:r>
    </w:p>
    <w:p w14:paraId="5834E675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共同學科文史類：論文發表9篇。</w:t>
      </w:r>
    </w:p>
    <w:p w14:paraId="007A02EE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共同學科理(物理、化學、生物、資訊)學類：論文發表12篇。</w:t>
      </w:r>
    </w:p>
    <w:p w14:paraId="63CF1191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體育室：論文發表15分。</w:t>
      </w:r>
    </w:p>
    <w:p w14:paraId="19E1CEDB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06C96B13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所有送審</w:t>
      </w:r>
      <w:r w:rsidRPr="00F74DA0">
        <w:rPr>
          <w:rFonts w:ascii="標楷體" w:eastAsia="標楷體" w:hAnsi="標楷體" w:hint="eastAsia"/>
          <w:b/>
          <w:bdr w:val="single" w:sz="4" w:space="0" w:color="auto"/>
        </w:rPr>
        <w:t>著作</w:t>
      </w:r>
      <w:r>
        <w:rPr>
          <w:rFonts w:ascii="標楷體" w:eastAsia="標楷體" w:hAnsi="標楷體" w:hint="eastAsia"/>
          <w:b/>
        </w:rPr>
        <w:t>應符合下列要件：</w:t>
      </w:r>
    </w:p>
    <w:p w14:paraId="781D5E43" w14:textId="77777777" w:rsidR="002A7CD6" w:rsidRDefault="002A7CD6" w:rsidP="002A7CD6">
      <w:pPr>
        <w:tabs>
          <w:tab w:val="left" w:pos="960"/>
        </w:tabs>
        <w:spacing w:line="260" w:lineRule="exact"/>
        <w:ind w:right="227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□是與任教科目性質相近或相關。</w:t>
      </w:r>
    </w:p>
    <w:p w14:paraId="19B6308B" w14:textId="77777777" w:rsidR="002A7CD6" w:rsidRDefault="002A7CD6" w:rsidP="002A7CD6">
      <w:pPr>
        <w:tabs>
          <w:tab w:val="left" w:pos="960"/>
        </w:tabs>
        <w:spacing w:line="260" w:lineRule="exact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□是個人之原創作，不是以整理、增刪、組合或編排他人著作而成之編著或其他非學術性著作</w:t>
      </w:r>
      <w:r>
        <w:rPr>
          <w:rFonts w:ascii="標楷體" w:eastAsia="標楷體" w:hAnsi="標楷體" w:hint="eastAsia"/>
        </w:rPr>
        <w:t>，且</w:t>
      </w:r>
      <w:r w:rsidRPr="00F74DA0">
        <w:rPr>
          <w:rFonts w:ascii="標楷體" w:eastAsia="標楷體" w:hAnsi="標楷體" w:hint="eastAsia"/>
        </w:rPr>
        <w:t>非</w:t>
      </w:r>
      <w:proofErr w:type="gramStart"/>
      <w:r w:rsidRPr="00F74DA0">
        <w:rPr>
          <w:rFonts w:ascii="標楷體" w:eastAsia="標楷體" w:hAnsi="標楷體" w:hint="eastAsia"/>
        </w:rPr>
        <w:t>彙編含已逾期</w:t>
      </w:r>
      <w:proofErr w:type="gramEnd"/>
      <w:r w:rsidRPr="00F74DA0">
        <w:rPr>
          <w:rFonts w:ascii="標楷體" w:eastAsia="標楷體" w:hAnsi="標楷體" w:hint="eastAsia"/>
        </w:rPr>
        <w:t>之歷年著作。</w:t>
      </w:r>
    </w:p>
    <w:p w14:paraId="7D71163D" w14:textId="77777777" w:rsidR="002A7CD6" w:rsidRDefault="002A7CD6" w:rsidP="002A7CD6">
      <w:pPr>
        <w:tabs>
          <w:tab w:val="left" w:pos="960"/>
        </w:tabs>
        <w:spacing w:line="260" w:lineRule="exact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□是專書，已由出版社或圖書公司印製出版並公開發行，內有出版頁，載有作者、出版者、發行人、發行日期、定價、ISBN等相關資料。(非教科書)</w:t>
      </w:r>
    </w:p>
    <w:p w14:paraId="766F28E1" w14:textId="77777777" w:rsidR="002A7CD6" w:rsidRDefault="002A7CD6" w:rsidP="002A7CD6">
      <w:pPr>
        <w:tabs>
          <w:tab w:val="left" w:pos="960"/>
        </w:tabs>
        <w:spacing w:line="260" w:lineRule="exact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□是研討會論文，有審查程序且於會後集結成冊出版公開發行，</w:t>
      </w:r>
      <w:r>
        <w:rPr>
          <w:rFonts w:ascii="標楷體" w:eastAsia="標楷體" w:hAnsi="標楷體" w:hint="eastAsia"/>
        </w:rPr>
        <w:t>並</w:t>
      </w:r>
      <w:r w:rsidRPr="00F74DA0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審查證明及</w:t>
      </w:r>
      <w:r w:rsidRPr="00F74DA0">
        <w:rPr>
          <w:rFonts w:ascii="標楷體" w:eastAsia="標楷體" w:hAnsi="標楷體" w:hint="eastAsia"/>
        </w:rPr>
        <w:t>出版頁</w:t>
      </w:r>
      <w:r>
        <w:rPr>
          <w:rFonts w:ascii="標楷體" w:eastAsia="標楷體" w:hAnsi="標楷體" w:hint="eastAsia"/>
        </w:rPr>
        <w:t>資料</w:t>
      </w:r>
      <w:r w:rsidRPr="00F74DA0">
        <w:rPr>
          <w:rFonts w:ascii="標楷體" w:eastAsia="標楷體" w:hAnsi="標楷體" w:hint="eastAsia"/>
        </w:rPr>
        <w:t>在該論文之前頁。</w:t>
      </w:r>
    </w:p>
    <w:p w14:paraId="2180305C" w14:textId="2245C7D2" w:rsidR="002A7CD6" w:rsidRPr="007520F6" w:rsidRDefault="002A7CD6" w:rsidP="002A7CD6">
      <w:pPr>
        <w:tabs>
          <w:tab w:val="left" w:pos="960"/>
        </w:tabs>
        <w:spacing w:line="260" w:lineRule="exact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□是為已接受但尚未正式出刊，且已出具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証明，</w:t>
      </w:r>
      <w:r w:rsidRPr="00F74DA0">
        <w:rPr>
          <w:rFonts w:ascii="標楷體" w:eastAsia="標楷體" w:hAnsi="標楷體" w:hint="eastAsia"/>
          <w:bCs/>
        </w:rPr>
        <w:t>其刊登日期</w:t>
      </w:r>
      <w:ins w:id="21" w:author="D000000844/林佳欣" w:date="2007-09-17T09:30:00Z">
        <w:r w:rsidRPr="00F74DA0">
          <w:rPr>
            <w:rFonts w:ascii="標楷體" w:eastAsia="標楷體" w:hAnsi="標楷體" w:hint="eastAsia"/>
            <w:bCs/>
          </w:rPr>
          <w:t>應自該刊物出具證明所載日期</w:t>
        </w:r>
      </w:ins>
      <w:r w:rsidRPr="00F74DA0">
        <w:rPr>
          <w:rFonts w:ascii="標楷體" w:eastAsia="標楷體" w:hAnsi="標楷體" w:hint="eastAsia"/>
          <w:bCs/>
        </w:rPr>
        <w:t>(接受函日期)</w:t>
      </w:r>
      <w:ins w:id="22" w:author="D000000844/林佳欣" w:date="2007-09-17T09:53:00Z">
        <w:r w:rsidRPr="00F74DA0">
          <w:rPr>
            <w:rFonts w:ascii="標楷體" w:eastAsia="標楷體" w:hAnsi="標楷體" w:hint="eastAsia"/>
            <w:bCs/>
          </w:rPr>
          <w:t>起</w:t>
        </w:r>
      </w:ins>
      <w:proofErr w:type="gramStart"/>
      <w:ins w:id="23" w:author="D000000844/林佳欣" w:date="2007-09-17T09:30:00Z">
        <w:r w:rsidRPr="00F74DA0">
          <w:rPr>
            <w:rFonts w:ascii="標楷體" w:eastAsia="標楷體" w:hAnsi="標楷體" w:hint="eastAsia"/>
            <w:bCs/>
          </w:rPr>
          <w:t>一</w:t>
        </w:r>
        <w:proofErr w:type="gramEnd"/>
        <w:r w:rsidRPr="00F74DA0">
          <w:rPr>
            <w:rFonts w:ascii="標楷體" w:eastAsia="標楷體" w:hAnsi="標楷體" w:hint="eastAsia"/>
            <w:bCs/>
          </w:rPr>
          <w:t>年內</w:t>
        </w:r>
      </w:ins>
      <w:r w:rsidRPr="00F74DA0">
        <w:rPr>
          <w:rFonts w:ascii="標楷體" w:eastAsia="標楷體" w:hAnsi="標楷體" w:hint="eastAsia"/>
          <w:bCs/>
        </w:rPr>
        <w:t>刊出</w:t>
      </w:r>
      <w:ins w:id="24" w:author="D000000844/林佳欣" w:date="2007-09-17T09:30:00Z">
        <w:r w:rsidRPr="00F74DA0">
          <w:rPr>
            <w:rFonts w:ascii="標楷體" w:eastAsia="標楷體" w:hAnsi="標楷體" w:hint="eastAsia"/>
            <w:bCs/>
          </w:rPr>
          <w:t>。</w:t>
        </w:r>
      </w:ins>
      <w:r w:rsidRPr="00F74DA0">
        <w:rPr>
          <w:rFonts w:ascii="標楷體" w:eastAsia="標楷體" w:hAnsi="標楷體" w:hint="eastAsia"/>
          <w:bCs/>
        </w:rPr>
        <w:t>並</w:t>
      </w:r>
      <w:r w:rsidRPr="00F74DA0">
        <w:rPr>
          <w:rFonts w:ascii="標楷體" w:eastAsia="標楷體" w:hAnsi="標楷體"/>
        </w:rPr>
        <w:t>自</w:t>
      </w:r>
      <w:r w:rsidRPr="00F74DA0">
        <w:rPr>
          <w:rFonts w:ascii="標楷體" w:eastAsia="標楷體" w:hAnsi="標楷體" w:hint="eastAsia"/>
        </w:rPr>
        <w:t>刊出</w:t>
      </w:r>
      <w:r w:rsidRPr="00F74DA0">
        <w:rPr>
          <w:rFonts w:ascii="標楷體" w:eastAsia="標楷體" w:hAnsi="標楷體"/>
        </w:rPr>
        <w:t>日起二個月內，將該專門著作送交</w:t>
      </w:r>
      <w:r w:rsidRPr="00F74DA0">
        <w:rPr>
          <w:rFonts w:ascii="標楷體" w:eastAsia="標楷體" w:hAnsi="標楷體" w:hint="eastAsia"/>
        </w:rPr>
        <w:t>人事室</w:t>
      </w:r>
      <w:r w:rsidRPr="00F74DA0">
        <w:rPr>
          <w:rFonts w:ascii="標楷體" w:eastAsia="標楷體" w:hAnsi="標楷體"/>
        </w:rPr>
        <w:t>查核並存檔</w:t>
      </w:r>
      <w:r w:rsidRPr="00F74DA0">
        <w:rPr>
          <w:rFonts w:ascii="標楷體" w:eastAsia="標楷體" w:hAnsi="標楷體" w:hint="eastAsia"/>
        </w:rPr>
        <w:t>。若有</w:t>
      </w:r>
      <w:r w:rsidRPr="00F74DA0">
        <w:rPr>
          <w:rFonts w:ascii="標楷體" w:eastAsia="標楷體" w:hAnsi="標楷體"/>
        </w:rPr>
        <w:t>不可歸責於</w:t>
      </w:r>
      <w:r w:rsidRPr="00F74DA0">
        <w:rPr>
          <w:rFonts w:ascii="標楷體" w:eastAsia="標楷體" w:hAnsi="標楷體" w:hint="eastAsia"/>
        </w:rPr>
        <w:t>本</w:t>
      </w:r>
      <w:r w:rsidRPr="00F74DA0">
        <w:rPr>
          <w:rFonts w:ascii="標楷體" w:eastAsia="標楷體" w:hAnsi="標楷體"/>
        </w:rPr>
        <w:t>人之事由，而未能於</w:t>
      </w:r>
      <w:proofErr w:type="gramStart"/>
      <w:r w:rsidRPr="00F74DA0">
        <w:rPr>
          <w:rFonts w:ascii="標楷體" w:eastAsia="標楷體" w:hAnsi="標楷體"/>
        </w:rPr>
        <w:t>一</w:t>
      </w:r>
      <w:proofErr w:type="gramEnd"/>
      <w:r w:rsidRPr="00F74DA0">
        <w:rPr>
          <w:rFonts w:ascii="標楷體" w:eastAsia="標楷體" w:hAnsi="標楷體"/>
        </w:rPr>
        <w:t>年內發表者，應檢附該刊物出具未能發表原因及確定發表</w:t>
      </w:r>
      <w:r w:rsidRPr="00F74DA0">
        <w:rPr>
          <w:rFonts w:ascii="標楷體" w:eastAsia="標楷體" w:hAnsi="標楷體"/>
        </w:rPr>
        <w:lastRenderedPageBreak/>
        <w:t>時間之證明，經</w:t>
      </w:r>
      <w:r w:rsidRPr="00F74DA0">
        <w:rPr>
          <w:rFonts w:ascii="標楷體" w:eastAsia="標楷體" w:hAnsi="標楷體" w:hint="eastAsia"/>
        </w:rPr>
        <w:t>校</w:t>
      </w:r>
      <w:r w:rsidRPr="00F74DA0">
        <w:rPr>
          <w:rFonts w:ascii="標楷體" w:eastAsia="標楷體" w:hAnsi="標楷體"/>
        </w:rPr>
        <w:t>教師評審委員會審</w:t>
      </w:r>
      <w:r w:rsidRPr="00F74DA0">
        <w:rPr>
          <w:rFonts w:ascii="標楷體" w:eastAsia="標楷體" w:hAnsi="標楷體" w:hint="eastAsia"/>
        </w:rPr>
        <w:t>議是否同意展延</w:t>
      </w:r>
      <w:r w:rsidRPr="00F74DA0">
        <w:rPr>
          <w:rFonts w:ascii="標楷體" w:eastAsia="標楷體" w:hAnsi="標楷體"/>
        </w:rPr>
        <w:t>。</w:t>
      </w:r>
      <w:r w:rsidRPr="00F74DA0">
        <w:rPr>
          <w:rFonts w:ascii="標楷體" w:eastAsia="標楷體" w:hAnsi="標楷體" w:hint="eastAsia"/>
        </w:rPr>
        <w:t>展延以該著作接受刊登之日起</w:t>
      </w:r>
      <w:r w:rsidR="00CA78C1">
        <w:rPr>
          <w:rFonts w:ascii="標楷體" w:eastAsia="標楷體" w:hAnsi="標楷體" w:hint="eastAsia"/>
        </w:rPr>
        <w:t>三</w:t>
      </w:r>
      <w:r w:rsidRPr="00F74DA0">
        <w:rPr>
          <w:rFonts w:ascii="標楷體" w:eastAsia="標楷體" w:hAnsi="標楷體" w:hint="eastAsia"/>
        </w:rPr>
        <w:t>年內刊出。</w:t>
      </w:r>
    </w:p>
    <w:p w14:paraId="4DCBED32" w14:textId="77777777" w:rsidR="002A7CD6" w:rsidRDefault="002A7CD6" w:rsidP="002A7CD6">
      <w:pPr>
        <w:spacing w:line="260" w:lineRule="exact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送審副教授、教授等級者，</w:t>
      </w:r>
      <w:r w:rsidRPr="00F74DA0">
        <w:rPr>
          <w:rFonts w:ascii="標楷體" w:eastAsia="標楷體" w:hAnsi="標楷體" w:hint="eastAsia"/>
        </w:rPr>
        <w:t>不包括本人之碩士、博士論文或該論文之</w:t>
      </w:r>
      <w:proofErr w:type="gramStart"/>
      <w:r w:rsidRPr="00F74DA0">
        <w:rPr>
          <w:rFonts w:ascii="標楷體" w:eastAsia="標楷體" w:hAnsi="標楷體" w:hint="eastAsia"/>
        </w:rPr>
        <w:t>一</w:t>
      </w:r>
      <w:proofErr w:type="gramEnd"/>
      <w:r w:rsidRPr="00F74DA0">
        <w:rPr>
          <w:rFonts w:ascii="標楷體" w:eastAsia="標楷體" w:hAnsi="標楷體" w:hint="eastAsia"/>
        </w:rPr>
        <w:t>部份</w:t>
      </w:r>
      <w:r>
        <w:rPr>
          <w:rFonts w:ascii="標楷體" w:eastAsia="標楷體" w:hAnsi="標楷體" w:hint="eastAsia"/>
        </w:rPr>
        <w:t>；送審講師、助理教授等級者，</w:t>
      </w:r>
      <w:r w:rsidRPr="00F74DA0">
        <w:rPr>
          <w:rFonts w:ascii="標楷體" w:eastAsia="標楷體" w:hAnsi="標楷體" w:hint="eastAsia"/>
        </w:rPr>
        <w:t>是本人之學位論文，但未曾以該學位論文送審</w:t>
      </w:r>
      <w:r>
        <w:rPr>
          <w:rFonts w:ascii="標楷體" w:eastAsia="標楷體" w:hAnsi="標楷體" w:hint="eastAsia"/>
        </w:rPr>
        <w:t>。</w:t>
      </w:r>
    </w:p>
    <w:p w14:paraId="235784B6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 w:cs="Arial"/>
          <w:shd w:val="clear" w:color="auto" w:fill="FFFFFF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論文刊登作者之國籍非China、</w:t>
      </w:r>
      <w:proofErr w:type="spellStart"/>
      <w:r>
        <w:rPr>
          <w:rFonts w:ascii="標楷體" w:eastAsia="標楷體" w:hAnsi="標楷體" w:hint="eastAsia"/>
        </w:rPr>
        <w:t>Taiwan,China</w:t>
      </w:r>
      <w:proofErr w:type="spellEnd"/>
      <w:r>
        <w:rPr>
          <w:rFonts w:ascii="標楷體" w:eastAsia="標楷體" w:hAnsi="標楷體" w:hint="eastAsia"/>
        </w:rPr>
        <w:t>或</w:t>
      </w:r>
      <w:proofErr w:type="spellStart"/>
      <w:r>
        <w:rPr>
          <w:rFonts w:ascii="標楷體" w:eastAsia="標楷體" w:hAnsi="標楷體" w:hint="eastAsia"/>
        </w:rPr>
        <w:t>Taiwan,</w:t>
      </w:r>
      <w:r w:rsidRPr="005E1CF8">
        <w:rPr>
          <w:rFonts w:ascii="標楷體" w:eastAsia="標楷體" w:hAnsi="標楷體" w:cs="Arial"/>
          <w:shd w:val="clear" w:color="auto" w:fill="FFFFFF"/>
        </w:rPr>
        <w:t>People's</w:t>
      </w:r>
      <w:proofErr w:type="spellEnd"/>
      <w:r w:rsidRPr="005E1CF8">
        <w:rPr>
          <w:rFonts w:ascii="標楷體" w:eastAsia="標楷體" w:hAnsi="標楷體" w:cs="Arial"/>
          <w:shd w:val="clear" w:color="auto" w:fill="FFFFFF"/>
        </w:rPr>
        <w:t xml:space="preserve"> Republic of China</w:t>
      </w:r>
      <w:r>
        <w:rPr>
          <w:rFonts w:ascii="標楷體" w:eastAsia="標楷體" w:hAnsi="標楷體" w:cs="Arial" w:hint="eastAsia"/>
          <w:shd w:val="clear" w:color="auto" w:fill="FFFFFF"/>
        </w:rPr>
        <w:t>等。</w:t>
      </w:r>
    </w:p>
    <w:p w14:paraId="6F8B0305" w14:textId="77777777" w:rsidR="002A7CD6" w:rsidRDefault="002A7CD6" w:rsidP="002A7CD6">
      <w:pPr>
        <w:spacing w:line="260" w:lineRule="exact"/>
        <w:jc w:val="both"/>
        <w:rPr>
          <w:rFonts w:ascii="標楷體" w:eastAsia="標楷體" w:hAnsi="標楷體"/>
          <w:b/>
        </w:rPr>
      </w:pPr>
    </w:p>
    <w:p w14:paraId="42FFCCE7" w14:textId="77777777" w:rsidR="002A7CD6" w:rsidRPr="00F74DA0" w:rsidRDefault="002A7CD6" w:rsidP="002A7CD6">
      <w:pPr>
        <w:tabs>
          <w:tab w:val="num" w:pos="840"/>
          <w:tab w:val="left" w:pos="960"/>
        </w:tabs>
        <w:spacing w:line="260" w:lineRule="exact"/>
        <w:ind w:right="227"/>
        <w:rPr>
          <w:rFonts w:ascii="標楷體" w:eastAsia="標楷體" w:hAnsi="標楷體"/>
          <w:b/>
        </w:rPr>
      </w:pPr>
      <w:r w:rsidRPr="00F74DA0">
        <w:rPr>
          <w:rFonts w:ascii="標楷體" w:eastAsia="標楷體" w:hAnsi="標楷體" w:hint="eastAsia"/>
          <w:b/>
          <w:bdr w:val="single" w:sz="4" w:space="0" w:color="auto"/>
        </w:rPr>
        <w:t>代表著作</w:t>
      </w:r>
      <w:r w:rsidRPr="00F74DA0">
        <w:rPr>
          <w:rFonts w:ascii="標楷體" w:eastAsia="標楷體" w:hAnsi="標楷體" w:hint="eastAsia"/>
          <w:b/>
        </w:rPr>
        <w:t>應符合下列要件：</w:t>
      </w:r>
    </w:p>
    <w:p w14:paraId="6A649DF2" w14:textId="42ED22D7" w:rsidR="002A7CD6" w:rsidRDefault="002A7CD6" w:rsidP="002A7CD6">
      <w:pPr>
        <w:tabs>
          <w:tab w:val="left" w:pos="960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  <w:spacing w:val="-10"/>
        </w:rPr>
      </w:pPr>
      <w:r w:rsidRPr="00F74DA0">
        <w:rPr>
          <w:rFonts w:ascii="標楷體" w:eastAsia="標楷體" w:hAnsi="標楷體" w:hint="eastAsia"/>
        </w:rPr>
        <w:t>□是</w:t>
      </w:r>
      <w:r w:rsidRPr="00F74DA0">
        <w:rPr>
          <w:rFonts w:ascii="標楷體" w:eastAsia="標楷體" w:hAnsi="標楷體" w:cs="DFKaiShu-SB-Estd-BF" w:hint="eastAsia"/>
          <w:kern w:val="0"/>
        </w:rPr>
        <w:t>送審前</w:t>
      </w:r>
      <w:r w:rsidR="00CA3EC0">
        <w:rPr>
          <w:rFonts w:ascii="標楷體" w:eastAsia="標楷體" w:hAnsi="標楷體" w:cs="DFKaiShu-SB-Estd-BF" w:hint="eastAsia"/>
          <w:kern w:val="0"/>
        </w:rPr>
        <w:t>三</w:t>
      </w:r>
      <w:r w:rsidRPr="00F74DA0">
        <w:rPr>
          <w:rFonts w:ascii="標楷體" w:eastAsia="標楷體" w:hAnsi="標楷體" w:cs="DFKaiShu-SB-Estd-BF" w:hint="eastAsia"/>
          <w:kern w:val="0"/>
        </w:rPr>
        <w:t>年內</w:t>
      </w:r>
      <w:r>
        <w:rPr>
          <w:rFonts w:ascii="標楷體" w:eastAsia="標楷體" w:hint="eastAsia"/>
        </w:rPr>
        <w:t>(女性教師因懷孕生產延長為</w:t>
      </w:r>
      <w:r w:rsidR="00CA3EC0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年內需附證明)</w:t>
      </w:r>
      <w:r>
        <w:rPr>
          <w:rFonts w:ascii="標楷體" w:eastAsia="標楷體" w:hAnsi="標楷體" w:cs="DFKaiShu-SB-Estd-BF" w:hint="eastAsia"/>
          <w:kern w:val="0"/>
        </w:rPr>
        <w:t>且</w:t>
      </w:r>
      <w:r w:rsidRPr="00F74DA0">
        <w:rPr>
          <w:rFonts w:ascii="標楷體" w:eastAsia="標楷體" w:hAnsi="標楷體" w:cs="DFKaiShu-SB-Estd-BF" w:hint="eastAsia"/>
          <w:kern w:val="0"/>
        </w:rPr>
        <w:t>於取得前一等級教師資格後</w:t>
      </w:r>
      <w:r w:rsidRPr="00F74DA0">
        <w:rPr>
          <w:rFonts w:ascii="標楷體" w:eastAsia="標楷體" w:hAnsi="標楷體" w:hint="eastAsia"/>
        </w:rPr>
        <w:t>之著作</w:t>
      </w:r>
      <w:r>
        <w:rPr>
          <w:rFonts w:ascii="標楷體" w:eastAsia="標楷體" w:hAnsi="標楷體" w:hint="eastAsia"/>
        </w:rPr>
        <w:t>，以學位論文送審不受年限</w:t>
      </w:r>
      <w:r w:rsidRPr="00F74DA0">
        <w:rPr>
          <w:rFonts w:ascii="標楷體" w:eastAsia="標楷體" w:hAnsi="標楷體" w:hint="eastAsia"/>
        </w:rPr>
        <w:t>。</w:t>
      </w:r>
      <w:proofErr w:type="gramStart"/>
      <w:r w:rsidRPr="00F74DA0">
        <w:rPr>
          <w:rFonts w:ascii="標楷體" w:eastAsia="標楷體" w:hAnsi="標楷體" w:hint="eastAsia"/>
          <w:spacing w:val="-10"/>
        </w:rPr>
        <w:t>（</w:t>
      </w:r>
      <w:proofErr w:type="gramEnd"/>
      <w:r>
        <w:rPr>
          <w:rFonts w:ascii="標楷體" w:eastAsia="標楷體" w:hAnsi="標楷體" w:cs="DFKaiShu-SB-Estd-BF" w:hint="eastAsia"/>
          <w:spacing w:val="-10"/>
          <w:kern w:val="0"/>
        </w:rPr>
        <w:t>三</w:t>
      </w:r>
      <w:r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Pr="00F74DA0">
        <w:rPr>
          <w:rFonts w:ascii="標楷體" w:eastAsia="標楷體" w:hAnsi="標楷體" w:hint="eastAsia"/>
          <w:spacing w:val="-10"/>
        </w:rPr>
        <w:t>係指</w:t>
      </w:r>
      <w:r w:rsidR="00F11FD3">
        <w:rPr>
          <w:rFonts w:ascii="標楷體" w:eastAsia="標楷體" w:hAnsi="標楷體" w:hint="eastAsia"/>
          <w:spacing w:val="-10"/>
        </w:rPr>
        <w:t>線上</w:t>
      </w:r>
      <w:r w:rsidR="00FF5E98">
        <w:rPr>
          <w:rFonts w:ascii="標楷體" w:eastAsia="標楷體" w:hAnsi="標楷體" w:hint="eastAsia"/>
          <w:spacing w:val="-10"/>
        </w:rPr>
        <w:t>或紙本</w:t>
      </w:r>
      <w:r w:rsidR="00F11FD3">
        <w:rPr>
          <w:rFonts w:ascii="標楷體" w:eastAsia="標楷體" w:hAnsi="標楷體" w:hint="eastAsia"/>
          <w:spacing w:val="-10"/>
        </w:rPr>
        <w:t>刊登日起至</w:t>
      </w:r>
      <w:r w:rsidR="00100E48" w:rsidRPr="00EB0A2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CA3EC0">
        <w:rPr>
          <w:rFonts w:ascii="標楷體" w:eastAsia="標楷體" w:hAnsi="標楷體" w:cs="DFKaiShu-SB-Estd-BF" w:hint="eastAsia"/>
          <w:kern w:val="0"/>
        </w:rPr>
        <w:t>三</w:t>
      </w:r>
      <w:proofErr w:type="gramEnd"/>
      <w:r w:rsidR="00100E48"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；若取得目前教師資格等級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CA3EC0">
        <w:rPr>
          <w:rFonts w:ascii="標楷體" w:eastAsia="標楷體" w:hAnsi="標楷體" w:cs="DFKaiShu-SB-Estd-BF" w:hint="eastAsia"/>
          <w:kern w:val="0"/>
        </w:rPr>
        <w:t>三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proofErr w:type="gramStart"/>
      <w:r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310C3990" w14:textId="198751B5" w:rsidR="002A7CD6" w:rsidRDefault="002A7CD6" w:rsidP="002A7CD6">
      <w:pPr>
        <w:tabs>
          <w:tab w:val="left" w:pos="567"/>
        </w:tabs>
        <w:spacing w:line="260" w:lineRule="exact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是第一作者(送審</w:t>
      </w:r>
      <w:r w:rsidR="00F079E8">
        <w:rPr>
          <w:rFonts w:ascii="標楷體" w:eastAsia="標楷體" w:hAnsi="標楷體" w:hint="eastAsia"/>
        </w:rPr>
        <w:t>副</w:t>
      </w:r>
      <w:r>
        <w:rPr>
          <w:rFonts w:ascii="標楷體" w:eastAsia="標楷體" w:hAnsi="標楷體" w:hint="eastAsia"/>
        </w:rPr>
        <w:t>教授</w:t>
      </w:r>
      <w:r w:rsidR="00F079E8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等級是第一或通訊、責任作者)。</w:t>
      </w:r>
    </w:p>
    <w:p w14:paraId="3D090B53" w14:textId="77777777" w:rsidR="00BD106A" w:rsidRDefault="00BD106A" w:rsidP="002A7CD6">
      <w:pPr>
        <w:tabs>
          <w:tab w:val="left" w:pos="567"/>
        </w:tabs>
        <w:spacing w:line="260" w:lineRule="exact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是長庚大學列名發表之論文。</w:t>
      </w:r>
    </w:p>
    <w:p w14:paraId="1F0449F8" w14:textId="51A8A435" w:rsidR="002A7CD6" w:rsidRDefault="002A7CD6" w:rsidP="002A7CD6">
      <w:pPr>
        <w:tabs>
          <w:tab w:val="left" w:pos="567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□是共同創作</w:t>
      </w:r>
      <w:r>
        <w:rPr>
          <w:rFonts w:ascii="標楷體" w:eastAsia="標楷體" w:hAnsi="標楷體" w:hint="eastAsia"/>
        </w:rPr>
        <w:t>並附代表著作合著人證明(所有合著者簽名，並說明每位共同作者參與部份及貢獻度</w:t>
      </w:r>
      <w:proofErr w:type="gramStart"/>
      <w:r w:rsidRPr="00F74DA0">
        <w:rPr>
          <w:rFonts w:ascii="標楷體" w:eastAsia="標楷體" w:hAnsi="標楷體" w:hint="eastAsia"/>
        </w:rPr>
        <w:t>）</w:t>
      </w:r>
      <w:proofErr w:type="gramEnd"/>
      <w:r w:rsidRPr="00F74DA0">
        <w:rPr>
          <w:rFonts w:ascii="標楷體" w:eastAsia="標楷體" w:hAnsi="標楷體" w:hint="eastAsia"/>
        </w:rPr>
        <w:t>。</w:t>
      </w:r>
    </w:p>
    <w:p w14:paraId="2B8AB4FE" w14:textId="1160C6A0" w:rsidR="002D3F2F" w:rsidRPr="009977E2" w:rsidRDefault="002D3F2F" w:rsidP="002A7CD6">
      <w:pPr>
        <w:tabs>
          <w:tab w:val="left" w:pos="567"/>
        </w:tabs>
        <w:spacing w:line="260" w:lineRule="exact"/>
        <w:ind w:left="283" w:right="227" w:hangingChars="118" w:hanging="283"/>
        <w:jc w:val="both"/>
        <w:rPr>
          <w:rFonts w:ascii="標楷體" w:eastAsia="標楷體" w:hAnsi="標楷體"/>
        </w:rPr>
      </w:pPr>
      <w:bookmarkStart w:id="25" w:name="_Hlk117506772"/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檢附</w:t>
      </w:r>
      <w:bookmarkStart w:id="26" w:name="_Hlk154567137"/>
      <w:r w:rsidR="00A13B6A">
        <w:rPr>
          <w:rFonts w:ascii="標楷體" w:eastAsia="標楷體" w:hAnsi="標楷體" w:hint="eastAsia"/>
        </w:rPr>
        <w:t>全文、</w:t>
      </w:r>
      <w:bookmarkEnd w:id="26"/>
      <w:r>
        <w:rPr>
          <w:rFonts w:ascii="標楷體" w:eastAsia="標楷體" w:hAnsi="標楷體" w:hint="eastAsia"/>
        </w:rPr>
        <w:t>出版社審稿修正意見</w:t>
      </w:r>
      <w:r w:rsidR="007D5007">
        <w:rPr>
          <w:rFonts w:ascii="標楷體" w:eastAsia="標楷體" w:hAnsi="標楷體" w:hint="eastAsia"/>
        </w:rPr>
        <w:t>及中文摘要(以外文撰寫者)</w:t>
      </w:r>
      <w:r>
        <w:rPr>
          <w:rFonts w:ascii="標楷體" w:eastAsia="標楷體" w:hAnsi="標楷體" w:hint="eastAsia"/>
        </w:rPr>
        <w:t>。</w:t>
      </w:r>
      <w:bookmarkEnd w:id="25"/>
    </w:p>
    <w:p w14:paraId="02966845" w14:textId="0733E112" w:rsidR="002A7CD6" w:rsidRPr="00F74DA0" w:rsidRDefault="002A7CD6" w:rsidP="002A7CD6">
      <w:pPr>
        <w:spacing w:line="260" w:lineRule="exact"/>
        <w:ind w:rightChars="-12" w:right="-29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E45410" w:rsidRPr="00E45410">
        <w:rPr>
          <w:rFonts w:ascii="標楷體" w:eastAsia="標楷體" w:hAnsi="標楷體" w:hint="eastAsia"/>
        </w:rPr>
        <w:t>重新提出申請時，更換代表著作，或以原代表著作並增加或更換參考著作至少二件</w:t>
      </w:r>
      <w:r>
        <w:rPr>
          <w:rFonts w:ascii="標楷體" w:eastAsia="標楷體" w:hAnsi="標楷體" w:hint="eastAsia"/>
        </w:rPr>
        <w:t>。</w:t>
      </w:r>
    </w:p>
    <w:p w14:paraId="5F2AC2E1" w14:textId="77777777" w:rsidR="002A7CD6" w:rsidRPr="00F74DA0" w:rsidRDefault="002A7CD6" w:rsidP="002A7CD6">
      <w:pPr>
        <w:tabs>
          <w:tab w:val="left" w:pos="360"/>
          <w:tab w:val="left" w:pos="960"/>
          <w:tab w:val="left" w:pos="1320"/>
        </w:tabs>
        <w:spacing w:line="260" w:lineRule="exact"/>
        <w:ind w:left="840" w:right="4" w:hangingChars="350" w:hanging="840"/>
        <w:rPr>
          <w:rFonts w:ascii="標楷體" w:eastAsia="標楷體" w:hAnsi="標楷體"/>
        </w:rPr>
      </w:pPr>
    </w:p>
    <w:p w14:paraId="06832B34" w14:textId="77777777" w:rsidR="002A7CD6" w:rsidRPr="00F74DA0" w:rsidRDefault="002A7CD6" w:rsidP="002A7CD6">
      <w:pPr>
        <w:spacing w:line="260" w:lineRule="exact"/>
        <w:rPr>
          <w:rFonts w:ascii="標楷體" w:eastAsia="標楷體" w:hAnsi="標楷體"/>
          <w:b/>
        </w:rPr>
      </w:pPr>
      <w:r w:rsidRPr="00F74DA0">
        <w:rPr>
          <w:rFonts w:ascii="標楷體" w:eastAsia="標楷體" w:hAnsi="標楷體" w:hint="eastAsia"/>
          <w:b/>
          <w:bdr w:val="single" w:sz="4" w:space="0" w:color="auto"/>
        </w:rPr>
        <w:t>參考著作</w:t>
      </w:r>
      <w:r w:rsidRPr="00F74DA0">
        <w:rPr>
          <w:rFonts w:ascii="標楷體" w:eastAsia="標楷體" w:hAnsi="標楷體" w:hint="eastAsia"/>
          <w:b/>
        </w:rPr>
        <w:t>應符合下列要件：</w:t>
      </w:r>
    </w:p>
    <w:p w14:paraId="711D1EDD" w14:textId="40A0E946" w:rsidR="002A7CD6" w:rsidRPr="00F74DA0" w:rsidRDefault="002A7CD6" w:rsidP="002A7CD6">
      <w:pPr>
        <w:tabs>
          <w:tab w:val="left" w:pos="284"/>
        </w:tabs>
        <w:spacing w:line="260" w:lineRule="exact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</w:t>
      </w:r>
      <w:r w:rsidRPr="00F74DA0">
        <w:rPr>
          <w:rFonts w:ascii="標楷體" w:eastAsia="標楷體" w:hAnsi="標楷體" w:cs="DFKaiShu-SB-Estd-BF" w:hint="eastAsia"/>
          <w:kern w:val="0"/>
        </w:rPr>
        <w:t>送審前</w:t>
      </w:r>
      <w:r w:rsidR="00CA3EC0">
        <w:rPr>
          <w:rFonts w:ascii="標楷體" w:eastAsia="標楷體" w:hAnsi="標楷體" w:cs="DFKaiShu-SB-Estd-BF" w:hint="eastAsia"/>
          <w:kern w:val="0"/>
        </w:rPr>
        <w:t>七</w:t>
      </w:r>
      <w:r w:rsidRPr="00F74DA0">
        <w:rPr>
          <w:rFonts w:ascii="標楷體" w:eastAsia="標楷體" w:hAnsi="標楷體" w:cs="DFKaiShu-SB-Estd-BF" w:hint="eastAsia"/>
          <w:kern w:val="0"/>
        </w:rPr>
        <w:t>年內</w:t>
      </w:r>
      <w:r>
        <w:rPr>
          <w:rFonts w:ascii="標楷體" w:eastAsia="標楷體" w:hint="eastAsia"/>
        </w:rPr>
        <w:t>(女性教師因懷孕生產延長為</w:t>
      </w:r>
      <w:bookmarkStart w:id="27" w:name="_Hlk117506803"/>
      <w:r w:rsidR="00CA3EC0">
        <w:rPr>
          <w:rFonts w:ascii="標楷體" w:eastAsia="標楷體" w:hint="eastAsia"/>
        </w:rPr>
        <w:t>九</w:t>
      </w:r>
      <w:bookmarkEnd w:id="27"/>
      <w:r>
        <w:rPr>
          <w:rFonts w:ascii="標楷體" w:eastAsia="標楷體" w:hint="eastAsia"/>
        </w:rPr>
        <w:t>年內需附證明)</w:t>
      </w:r>
      <w:r w:rsidRPr="00F74DA0">
        <w:rPr>
          <w:rFonts w:ascii="標楷體" w:eastAsia="標楷體" w:hAnsi="標楷體" w:cs="DFKaiShu-SB-Estd-BF" w:hint="eastAsia"/>
          <w:kern w:val="0"/>
        </w:rPr>
        <w:t>且於取得前一等級教師資格後</w:t>
      </w:r>
      <w:r w:rsidRPr="00F74DA0">
        <w:rPr>
          <w:rFonts w:ascii="標楷體" w:eastAsia="標楷體" w:hAnsi="標楷體" w:hint="eastAsia"/>
        </w:rPr>
        <w:t>之著作</w:t>
      </w:r>
      <w:r>
        <w:rPr>
          <w:rFonts w:ascii="標楷體" w:eastAsia="標楷體" w:hAnsi="標楷體" w:hint="eastAsia"/>
        </w:rPr>
        <w:t>。</w:t>
      </w:r>
      <w:proofErr w:type="gramStart"/>
      <w:r w:rsidRPr="00F74DA0">
        <w:rPr>
          <w:rFonts w:ascii="標楷體" w:eastAsia="標楷體" w:hAnsi="標楷體" w:hint="eastAsia"/>
          <w:spacing w:val="-14"/>
        </w:rPr>
        <w:t>（</w:t>
      </w:r>
      <w:proofErr w:type="gramEnd"/>
      <w:r w:rsidR="00CA3EC0">
        <w:rPr>
          <w:rFonts w:ascii="標楷體" w:eastAsia="標楷體" w:hAnsi="標楷體" w:cs="DFKaiShu-SB-Estd-BF" w:hint="eastAsia"/>
          <w:kern w:val="0"/>
        </w:rPr>
        <w:t>七</w:t>
      </w:r>
      <w:r w:rsidRPr="00F74DA0">
        <w:rPr>
          <w:rFonts w:ascii="標楷體" w:eastAsia="標楷體" w:hAnsi="標楷體" w:cs="DFKaiShu-SB-Estd-BF" w:hint="eastAsia"/>
          <w:spacing w:val="-12"/>
          <w:kern w:val="0"/>
        </w:rPr>
        <w:t>年內</w:t>
      </w:r>
      <w:r w:rsidRPr="00F74DA0">
        <w:rPr>
          <w:rFonts w:ascii="標楷體" w:eastAsia="標楷體" w:hAnsi="標楷體" w:hint="eastAsia"/>
          <w:spacing w:val="-12"/>
        </w:rPr>
        <w:t>係指</w:t>
      </w:r>
      <w:r w:rsidR="00F11FD3">
        <w:rPr>
          <w:rFonts w:ascii="標楷體" w:eastAsia="標楷體" w:hAnsi="標楷體" w:hint="eastAsia"/>
          <w:spacing w:val="-10"/>
        </w:rPr>
        <w:t>線上</w:t>
      </w:r>
      <w:r w:rsidR="007D6EB7">
        <w:rPr>
          <w:rFonts w:ascii="標楷體" w:eastAsia="標楷體" w:hAnsi="標楷體" w:hint="eastAsia"/>
          <w:spacing w:val="-10"/>
        </w:rPr>
        <w:t>或紙本</w:t>
      </w:r>
      <w:r w:rsidR="00F11FD3">
        <w:rPr>
          <w:rFonts w:ascii="標楷體" w:eastAsia="標楷體" w:hAnsi="標楷體" w:hint="eastAsia"/>
          <w:spacing w:val="-10"/>
        </w:rPr>
        <w:t>刊登日起至</w:t>
      </w:r>
      <w:r w:rsidR="00100E48" w:rsidRPr="00EB0A2F">
        <w:rPr>
          <w:rFonts w:ascii="標楷體" w:eastAsia="標楷體" w:hAnsi="標楷體" w:hint="eastAsia"/>
          <w:spacing w:val="-10"/>
        </w:rPr>
        <w:t>申請送審當年度7月31日往前推算</w:t>
      </w:r>
      <w:r w:rsidR="00CA3EC0">
        <w:rPr>
          <w:rFonts w:ascii="標楷體" w:eastAsia="標楷體" w:hAnsi="標楷體" w:cs="DFKaiShu-SB-Estd-BF" w:hint="eastAsia"/>
          <w:kern w:val="0"/>
        </w:rPr>
        <w:t>七</w:t>
      </w:r>
      <w:r w:rsidR="00100E48"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2"/>
        </w:rPr>
        <w:t>；</w:t>
      </w:r>
      <w:r w:rsidRPr="00F74DA0">
        <w:rPr>
          <w:rFonts w:ascii="標楷體" w:eastAsia="標楷體" w:hAnsi="標楷體" w:hint="eastAsia"/>
          <w:spacing w:val="-10"/>
        </w:rPr>
        <w:t>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CA3EC0">
        <w:rPr>
          <w:rFonts w:ascii="標楷體" w:eastAsia="標楷體" w:hAnsi="標楷體" w:cs="DFKaiShu-SB-Estd-BF" w:hint="eastAsia"/>
          <w:kern w:val="0"/>
        </w:rPr>
        <w:t>七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proofErr w:type="gramStart"/>
      <w:r w:rsidRPr="00F74DA0">
        <w:rPr>
          <w:rFonts w:ascii="標楷體" w:eastAsia="標楷體" w:hAnsi="標楷體" w:hint="eastAsia"/>
          <w:spacing w:val="-12"/>
        </w:rPr>
        <w:t>）</w:t>
      </w:r>
      <w:proofErr w:type="gramEnd"/>
      <w:r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0535EE3D" w14:textId="77777777" w:rsidR="002A7CD6" w:rsidRDefault="002A7CD6" w:rsidP="002A7CD6">
      <w:pPr>
        <w:spacing w:line="260" w:lineRule="exact"/>
        <w:ind w:right="-28"/>
        <w:rPr>
          <w:rFonts w:ascii="標楷體" w:eastAsia="標楷體" w:hAnsi="標楷體"/>
          <w:b/>
        </w:rPr>
      </w:pPr>
    </w:p>
    <w:p w14:paraId="010147A5" w14:textId="77777777" w:rsidR="002A7CD6" w:rsidRDefault="002A7CD6" w:rsidP="002A7CD6">
      <w:pPr>
        <w:spacing w:line="260" w:lineRule="exact"/>
        <w:ind w:right="-2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送審資料</w:t>
      </w:r>
      <w:r>
        <w:rPr>
          <w:rFonts w:ascii="標楷體" w:eastAsia="標楷體" w:hAnsi="標楷體" w:hint="eastAsia"/>
          <w:b/>
        </w:rPr>
        <w:t>應符合所列</w:t>
      </w:r>
      <w:r w:rsidRPr="00F74DA0">
        <w:rPr>
          <w:rFonts w:ascii="標楷體" w:eastAsia="標楷體" w:hAnsi="標楷體" w:hint="eastAsia"/>
          <w:b/>
        </w:rPr>
        <w:t>要件：</w:t>
      </w:r>
    </w:p>
    <w:p w14:paraId="2926423C" w14:textId="631E8EA5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申請表</w:t>
      </w:r>
      <w:r w:rsidR="00CA3EC0" w:rsidRPr="00CA3EC0">
        <w:rPr>
          <w:rFonts w:ascii="標楷體" w:eastAsia="標楷體" w:hAnsi="標楷體" w:hint="eastAsia"/>
        </w:rPr>
        <w:t>(</w:t>
      </w:r>
      <w:r w:rsidR="00CA3EC0" w:rsidRPr="00CA3EC0">
        <w:rPr>
          <w:rFonts w:ascii="標楷體" w:eastAsia="標楷體" w:hAnsi="標楷體" w:hint="eastAsia"/>
          <w:b/>
          <w:bCs/>
          <w:u w:val="single"/>
        </w:rPr>
        <w:t>本人及系所主任已簽名</w:t>
      </w:r>
      <w:r w:rsidR="00CA3EC0" w:rsidRPr="00CA3EC0">
        <w:rPr>
          <w:rFonts w:ascii="標楷體" w:eastAsia="標楷體" w:hAnsi="標楷體" w:hint="eastAsia"/>
        </w:rPr>
        <w:t>)</w:t>
      </w:r>
    </w:p>
    <w:p w14:paraId="3BC7C19A" w14:textId="77777777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五年內研究績效&amp;各學院著作計分表</w:t>
      </w:r>
    </w:p>
    <w:p w14:paraId="795B1310" w14:textId="0A9E04A0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BB68DC">
        <w:rPr>
          <w:rFonts w:ascii="標楷體" w:eastAsia="標楷體" w:hAnsi="標楷體" w:hint="eastAsia"/>
        </w:rPr>
        <w:t>教學</w:t>
      </w:r>
      <w:proofErr w:type="gramStart"/>
      <w:r w:rsidR="00BB68DC">
        <w:rPr>
          <w:rFonts w:ascii="標楷體" w:eastAsia="標楷體" w:hAnsi="標楷體" w:hint="eastAsia"/>
        </w:rPr>
        <w:t>評核表</w:t>
      </w:r>
      <w:proofErr w:type="gramEnd"/>
      <w:r w:rsidR="00CA3EC0">
        <w:rPr>
          <w:rFonts w:eastAsia="標楷體" w:hint="eastAsia"/>
        </w:rPr>
        <w:t>(</w:t>
      </w:r>
      <w:r w:rsidR="00CA3EC0">
        <w:rPr>
          <w:rFonts w:eastAsia="標楷體" w:hint="eastAsia"/>
          <w:b/>
          <w:bCs/>
          <w:u w:val="single"/>
        </w:rPr>
        <w:t>系所主任及院長已簽名</w:t>
      </w:r>
      <w:r w:rsidR="00CA3EC0">
        <w:rPr>
          <w:rFonts w:eastAsia="標楷體" w:hint="eastAsia"/>
        </w:rPr>
        <w:t>)</w:t>
      </w:r>
    </w:p>
    <w:p w14:paraId="35F7345D" w14:textId="1870E000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BB68DC">
        <w:rPr>
          <w:rFonts w:ascii="標楷體" w:eastAsia="標楷體" w:hAnsi="標楷體" w:hint="eastAsia"/>
        </w:rPr>
        <w:t>履歷表</w:t>
      </w:r>
      <w:r w:rsidR="00CA3EC0">
        <w:rPr>
          <w:rFonts w:eastAsia="標楷體" w:hint="eastAsia"/>
        </w:rPr>
        <w:t>(</w:t>
      </w:r>
      <w:r w:rsidR="00CA3EC0">
        <w:rPr>
          <w:rFonts w:eastAsia="標楷體" w:hint="eastAsia"/>
        </w:rPr>
        <w:t>請勿包含個人身分證字號或家庭成員之資料</w:t>
      </w:r>
      <w:r w:rsidR="00CA3EC0">
        <w:rPr>
          <w:rFonts w:eastAsia="標楷體" w:hint="eastAsia"/>
        </w:rPr>
        <w:t>)</w:t>
      </w:r>
    </w:p>
    <w:p w14:paraId="67A0AED2" w14:textId="77777777" w:rsidR="007149C4" w:rsidRDefault="007149C4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BB68DC">
        <w:rPr>
          <w:rFonts w:ascii="標楷體" w:eastAsia="標楷體" w:hAnsi="標楷體" w:hint="eastAsia"/>
        </w:rPr>
        <w:t>教學、研究與服務心得報告</w:t>
      </w:r>
    </w:p>
    <w:p w14:paraId="1A5FA2BB" w14:textId="2F61CA82" w:rsidR="007149C4" w:rsidRDefault="007149C4" w:rsidP="00EF7F9C">
      <w:pPr>
        <w:spacing w:line="260" w:lineRule="exact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BB68DC">
        <w:rPr>
          <w:rFonts w:ascii="標楷體" w:eastAsia="標楷體" w:hAnsi="標楷體" w:hint="eastAsia"/>
        </w:rPr>
        <w:t>送審著作(</w:t>
      </w:r>
      <w:bookmarkStart w:id="28" w:name="_Hlk117507172"/>
      <w:r w:rsidR="00BB68DC">
        <w:rPr>
          <w:rFonts w:ascii="標楷體" w:eastAsia="標楷體" w:hAnsi="標楷體" w:hint="eastAsia"/>
        </w:rPr>
        <w:t>含代表著作</w:t>
      </w:r>
      <w:r w:rsidR="00EF7F9C">
        <w:rPr>
          <w:rFonts w:ascii="標楷體" w:eastAsia="標楷體" w:hAnsi="標楷體" w:hint="eastAsia"/>
        </w:rPr>
        <w:t>全文</w:t>
      </w:r>
      <w:r w:rsidR="00BB68DC">
        <w:rPr>
          <w:rFonts w:ascii="標楷體" w:eastAsia="標楷體" w:hAnsi="標楷體" w:hint="eastAsia"/>
        </w:rPr>
        <w:t>1篇、代表著作合著人證明、代表著作中文摘要、</w:t>
      </w:r>
      <w:r w:rsidR="00EF7F9C">
        <w:rPr>
          <w:rFonts w:ascii="標楷體" w:eastAsia="標楷體" w:hAnsi="標楷體" w:hint="eastAsia"/>
        </w:rPr>
        <w:t>代表著作出版社審稿修正意見、</w:t>
      </w:r>
      <w:r w:rsidR="00BB68DC">
        <w:rPr>
          <w:rFonts w:ascii="標楷體" w:eastAsia="標楷體" w:hAnsi="標楷體" w:hint="eastAsia"/>
        </w:rPr>
        <w:t>參考著作</w:t>
      </w:r>
      <w:r w:rsidR="00EF7F9C">
        <w:rPr>
          <w:rFonts w:ascii="標楷體" w:eastAsia="標楷體" w:hAnsi="標楷體" w:hint="eastAsia"/>
        </w:rPr>
        <w:t>全文數篇</w:t>
      </w:r>
      <w:bookmarkEnd w:id="28"/>
      <w:r w:rsidR="00BB68DC">
        <w:rPr>
          <w:rFonts w:ascii="標楷體" w:eastAsia="標楷體" w:hAnsi="標楷體" w:hint="eastAsia"/>
        </w:rPr>
        <w:t>)</w:t>
      </w:r>
    </w:p>
    <w:p w14:paraId="61F29DBF" w14:textId="4F0A7CD3" w:rsidR="002A7CD6" w:rsidRDefault="002A7CD6" w:rsidP="002A7CD6">
      <w:pPr>
        <w:spacing w:line="260" w:lineRule="exact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7149C4">
        <w:rPr>
          <w:rFonts w:ascii="標楷體" w:eastAsia="標楷體" w:hAnsi="標楷體" w:hint="eastAsia"/>
        </w:rPr>
        <w:t>以學位升等需附</w:t>
      </w:r>
      <w:r>
        <w:rPr>
          <w:rFonts w:ascii="標楷體" w:eastAsia="標楷體" w:hAnsi="標楷體" w:hint="eastAsia"/>
        </w:rPr>
        <w:t>學歷證件</w:t>
      </w:r>
      <w:r w:rsidR="00143046">
        <w:rPr>
          <w:rFonts w:ascii="標楷體" w:eastAsia="標楷體" w:hAnsi="標楷體" w:hint="eastAsia"/>
        </w:rPr>
        <w:t>驗證正</w:t>
      </w:r>
      <w:r>
        <w:rPr>
          <w:rFonts w:ascii="標楷體" w:eastAsia="標楷體" w:hAnsi="標楷體" w:hint="eastAsia"/>
        </w:rPr>
        <w:t>本</w:t>
      </w:r>
      <w:r w:rsidR="0019700D" w:rsidRPr="0019700D">
        <w:rPr>
          <w:rFonts w:ascii="標楷體" w:eastAsia="標楷體" w:hAnsi="標楷體" w:hint="eastAsia"/>
        </w:rPr>
        <w:t>或數位版本</w:t>
      </w:r>
      <w:r w:rsidR="0019700D">
        <w:rPr>
          <w:rFonts w:eastAsia="標楷體" w:hint="eastAsia"/>
        </w:rPr>
        <w:t>成績單正本</w:t>
      </w:r>
      <w:r>
        <w:rPr>
          <w:rFonts w:ascii="標楷體" w:eastAsia="標楷體" w:hAnsi="標楷體" w:hint="eastAsia"/>
        </w:rPr>
        <w:t>(</w:t>
      </w:r>
      <w:r w:rsidR="00143046">
        <w:rPr>
          <w:rFonts w:ascii="標楷體" w:eastAsia="標楷體" w:hAnsi="標楷體" w:hint="eastAsia"/>
        </w:rPr>
        <w:t>國內學歷</w:t>
      </w:r>
      <w:bookmarkStart w:id="29" w:name="_Hlk154565647"/>
      <w:r w:rsidR="00143046">
        <w:rPr>
          <w:rFonts w:ascii="標楷體" w:eastAsia="標楷體" w:hAnsi="標楷體" w:hint="eastAsia"/>
        </w:rPr>
        <w:t>影本經就讀學校驗證過</w:t>
      </w:r>
      <w:bookmarkEnd w:id="29"/>
      <w:r w:rsidR="00EB6C23">
        <w:rPr>
          <w:rFonts w:eastAsia="標楷體" w:hint="eastAsia"/>
        </w:rPr>
        <w:t>；</w:t>
      </w:r>
      <w:r>
        <w:rPr>
          <w:rFonts w:ascii="標楷體" w:eastAsia="標楷體" w:hAnsi="標楷體" w:hint="eastAsia"/>
        </w:rPr>
        <w:t>外國學歷</w:t>
      </w:r>
      <w:bookmarkStart w:id="30" w:name="_Hlk154567300"/>
      <w:r w:rsidR="00143046">
        <w:rPr>
          <w:rFonts w:ascii="標楷體" w:eastAsia="標楷體" w:hAnsi="標楷體" w:hint="eastAsia"/>
        </w:rPr>
        <w:t>經駐外館</w:t>
      </w:r>
      <w:bookmarkEnd w:id="30"/>
      <w:r>
        <w:rPr>
          <w:rFonts w:ascii="標楷體" w:eastAsia="標楷體" w:hAnsi="標楷體" w:hint="eastAsia"/>
        </w:rPr>
        <w:t>驗證過</w:t>
      </w:r>
      <w:r w:rsidR="00EB6C23">
        <w:rPr>
          <w:rFonts w:ascii="標楷體" w:eastAsia="標楷體" w:hAnsi="標楷體" w:hint="eastAsia"/>
        </w:rPr>
        <w:t>學歷證件與成績單</w:t>
      </w:r>
      <w:r w:rsidR="0019700D">
        <w:rPr>
          <w:rFonts w:ascii="標楷體" w:eastAsia="標楷體" w:hAnsi="標楷體" w:hint="eastAsia"/>
        </w:rPr>
        <w:t>正本、</w:t>
      </w:r>
      <w:bookmarkStart w:id="31" w:name="_Hlk154567360"/>
      <w:r w:rsidR="0019700D">
        <w:rPr>
          <w:rFonts w:eastAsia="標楷體" w:hint="eastAsia"/>
        </w:rPr>
        <w:t>本人已簽名之</w:t>
      </w:r>
      <w:bookmarkEnd w:id="31"/>
      <w:r>
        <w:rPr>
          <w:rFonts w:ascii="標楷體" w:eastAsia="標楷體" w:hAnsi="標楷體" w:hint="eastAsia"/>
        </w:rPr>
        <w:t>「國外學歷送審教師資格修業情形一覽表」</w:t>
      </w:r>
      <w:bookmarkStart w:id="32" w:name="_Hlk154567382"/>
      <w:r w:rsidR="00EB6C23">
        <w:rPr>
          <w:rFonts w:ascii="標楷體" w:eastAsia="標楷體" w:hAnsi="標楷體" w:hint="eastAsia"/>
        </w:rPr>
        <w:t>、</w:t>
      </w:r>
      <w:r w:rsidR="00EB6C23">
        <w:rPr>
          <w:rFonts w:eastAsia="標楷體" w:hint="eastAsia"/>
        </w:rPr>
        <w:t>入出境證明正本</w:t>
      </w:r>
      <w:bookmarkEnd w:id="32"/>
      <w:r w:rsidR="007149C4">
        <w:rPr>
          <w:rFonts w:ascii="標楷體" w:eastAsia="標楷體" w:hAnsi="標楷體" w:hint="eastAsia"/>
        </w:rPr>
        <w:t>)</w:t>
      </w:r>
    </w:p>
    <w:p w14:paraId="339AA2F8" w14:textId="448E7010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proofErr w:type="gramStart"/>
      <w:r w:rsidR="00BB68DC">
        <w:rPr>
          <w:rFonts w:ascii="標楷體" w:eastAsia="標楷體" w:hAnsi="標楷體" w:hint="eastAsia"/>
        </w:rPr>
        <w:t>部定證</w:t>
      </w:r>
      <w:proofErr w:type="gramEnd"/>
      <w:r w:rsidR="00BB68DC">
        <w:rPr>
          <w:rFonts w:ascii="標楷體" w:eastAsia="標楷體" w:hAnsi="標楷體" w:hint="eastAsia"/>
        </w:rPr>
        <w:t>書影本</w:t>
      </w:r>
      <w:r w:rsidR="00143046">
        <w:rPr>
          <w:rFonts w:ascii="標楷體" w:eastAsia="標楷體" w:hAnsi="標楷體" w:hint="eastAsia"/>
        </w:rPr>
        <w:t>或數位版本</w:t>
      </w:r>
    </w:p>
    <w:p w14:paraId="4E6AE43A" w14:textId="1BA9678F" w:rsidR="002A7CD6" w:rsidRDefault="002A7CD6" w:rsidP="002A7CD6">
      <w:pPr>
        <w:spacing w:line="260" w:lineRule="exact"/>
        <w:ind w:right="-28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 w:rsidR="00BB68DC">
        <w:rPr>
          <w:rFonts w:ascii="標楷體" w:eastAsia="標楷體" w:hAnsi="標楷體" w:hint="eastAsia"/>
        </w:rPr>
        <w:t>聘書影本</w:t>
      </w:r>
      <w:bookmarkStart w:id="33" w:name="_Hlk154567441"/>
      <w:bookmarkStart w:id="34" w:name="_Hlk117507152"/>
      <w:r w:rsidR="004F3D06">
        <w:rPr>
          <w:rFonts w:ascii="標楷體" w:eastAsia="標楷體" w:hAnsi="標楷體" w:hint="eastAsia"/>
        </w:rPr>
        <w:t>或數位版本</w:t>
      </w:r>
      <w:bookmarkEnd w:id="33"/>
      <w:r w:rsidR="00BB68DC">
        <w:rPr>
          <w:rFonts w:ascii="標楷體" w:eastAsia="標楷體" w:hAnsi="標楷體" w:hint="eastAsia"/>
        </w:rPr>
        <w:t>(專任三年、兼任六年)</w:t>
      </w:r>
      <w:bookmarkEnd w:id="34"/>
    </w:p>
    <w:p w14:paraId="12DF5CC1" w14:textId="24FBCFF8" w:rsidR="00CA3EC0" w:rsidRDefault="00CA3EC0" w:rsidP="002A7CD6">
      <w:pPr>
        <w:spacing w:line="260" w:lineRule="exact"/>
        <w:ind w:right="-28"/>
        <w:rPr>
          <w:rFonts w:ascii="標楷體" w:eastAsia="標楷體" w:hAnsi="標楷體"/>
        </w:rPr>
      </w:pPr>
      <w:r>
        <w:rPr>
          <w:rFonts w:eastAsia="標楷體" w:hint="eastAsia"/>
        </w:rPr>
        <w:t>□教學實踐途徑另須繳交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1.</w:t>
      </w:r>
      <w:r w:rsidRPr="00BC3BF9">
        <w:rPr>
          <w:rFonts w:eastAsia="標楷體" w:hint="eastAsia"/>
        </w:rPr>
        <w:t>教學影音檔案</w:t>
      </w:r>
      <w:r>
        <w:rPr>
          <w:rFonts w:eastAsia="標楷體" w:hint="eastAsia"/>
        </w:rPr>
        <w:t xml:space="preserve"> 2.</w:t>
      </w:r>
      <w:r w:rsidRPr="00BC3BF9">
        <w:rPr>
          <w:rFonts w:eastAsia="標楷體" w:hint="eastAsia"/>
          <w:szCs w:val="28"/>
        </w:rPr>
        <w:t>教學歷程檔案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內涵詳見教師升等辦法第五條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。</w:t>
      </w:r>
    </w:p>
    <w:p w14:paraId="75C260A1" w14:textId="77777777" w:rsidR="002A7CD6" w:rsidRPr="00F74DA0" w:rsidRDefault="002A7CD6" w:rsidP="002A7CD6">
      <w:pPr>
        <w:spacing w:line="260" w:lineRule="exact"/>
        <w:ind w:right="-28"/>
        <w:rPr>
          <w:rFonts w:ascii="標楷體" w:eastAsia="標楷體" w:hAnsi="標楷體"/>
          <w:b/>
        </w:rPr>
      </w:pPr>
    </w:p>
    <w:p w14:paraId="3D01FF58" w14:textId="77777777" w:rsidR="002A7CD6" w:rsidRDefault="002A7CD6" w:rsidP="002A7CD6">
      <w:pPr>
        <w:spacing w:line="2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申請/審查流程</w:t>
      </w:r>
      <w:r>
        <w:rPr>
          <w:rFonts w:ascii="標楷體" w:eastAsia="標楷體" w:hAnsi="標楷體" w:hint="eastAsia"/>
          <w:b/>
        </w:rPr>
        <w:t>如下：</w:t>
      </w:r>
    </w:p>
    <w:p w14:paraId="10AD9A61" w14:textId="77777777" w:rsidR="002A7CD6" w:rsidRPr="00D0076F" w:rsidRDefault="002A7CD6" w:rsidP="00794AB2">
      <w:pPr>
        <w:spacing w:line="260" w:lineRule="exact"/>
        <w:jc w:val="both"/>
        <w:rPr>
          <w:rFonts w:ascii="標楷體" w:eastAsia="標楷體" w:hAnsi="標楷體"/>
          <w:b/>
        </w:rPr>
      </w:pPr>
      <w:r w:rsidRPr="00D0076F">
        <w:rPr>
          <w:rFonts w:ascii="標楷體" w:eastAsia="標楷體" w:hAnsi="標楷體" w:hint="eastAsia"/>
        </w:rPr>
        <w:t>申請人填寫資料齊全備妥</w:t>
      </w:r>
      <w:r w:rsidR="00BB68DC">
        <w:rPr>
          <w:rFonts w:ascii="標楷體" w:eastAsia="標楷體" w:hAnsi="標楷體" w:hint="eastAsia"/>
        </w:rPr>
        <w:t>PDF電子</w:t>
      </w:r>
      <w:proofErr w:type="gramStart"/>
      <w:r w:rsidR="00BB68DC">
        <w:rPr>
          <w:rFonts w:ascii="標楷體" w:eastAsia="標楷體" w:hAnsi="標楷體" w:hint="eastAsia"/>
        </w:rPr>
        <w:t>檔</w:t>
      </w:r>
      <w:proofErr w:type="gramEnd"/>
      <w:r w:rsidR="00BB68DC">
        <w:rPr>
          <w:rFonts w:ascii="標楷體" w:eastAsia="標楷體" w:hAnsi="標楷體" w:hint="eastAsia"/>
        </w:rPr>
        <w:t>一份</w:t>
      </w:r>
      <w:r w:rsidRPr="00D0076F">
        <w:rPr>
          <w:rFonts w:ascii="標楷體" w:eastAsia="標楷體" w:hAnsi="標楷體"/>
        </w:rPr>
        <w:sym w:font="Wingdings" w:char="F0E0"/>
      </w:r>
      <w:r w:rsidR="007149C4" w:rsidRPr="007149C4">
        <w:rPr>
          <w:rFonts w:ascii="標楷體" w:eastAsia="標楷體" w:hAnsi="標楷體" w:hint="eastAsia"/>
        </w:rPr>
        <w:t>申請表、教學</w:t>
      </w:r>
      <w:proofErr w:type="gramStart"/>
      <w:r w:rsidR="007149C4" w:rsidRPr="007149C4">
        <w:rPr>
          <w:rFonts w:ascii="標楷體" w:eastAsia="標楷體" w:hAnsi="標楷體" w:hint="eastAsia"/>
        </w:rPr>
        <w:t>評核表送系主任核簽</w:t>
      </w:r>
      <w:proofErr w:type="gramEnd"/>
      <w:r w:rsidR="007149C4" w:rsidRPr="007149C4">
        <w:rPr>
          <w:rFonts w:ascii="標楷體" w:eastAsia="標楷體" w:hAnsi="標楷體"/>
        </w:rPr>
        <w:sym w:font="Wingdings" w:char="F0E0"/>
      </w:r>
      <w:r w:rsidR="007149C4" w:rsidRPr="007149C4">
        <w:rPr>
          <w:rFonts w:ascii="標楷體" w:eastAsia="標楷體" w:hAnsi="標楷體" w:hint="eastAsia"/>
        </w:rPr>
        <w:t>教學</w:t>
      </w:r>
      <w:proofErr w:type="gramStart"/>
      <w:r w:rsidR="007149C4" w:rsidRPr="007149C4">
        <w:rPr>
          <w:rFonts w:ascii="標楷體" w:eastAsia="標楷體" w:hAnsi="標楷體" w:hint="eastAsia"/>
        </w:rPr>
        <w:t>評核表送院長核簽</w:t>
      </w:r>
      <w:proofErr w:type="gramEnd"/>
      <w:r w:rsidR="007149C4" w:rsidRPr="007149C4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送長庚大學人事室審查人</w:t>
      </w:r>
      <w:r w:rsidRPr="00D0076F">
        <w:rPr>
          <w:rFonts w:ascii="標楷體" w:eastAsia="標楷體" w:hAnsi="標楷體"/>
        </w:rPr>
        <w:sym w:font="Wingdings" w:char="F0E0"/>
      </w:r>
      <w:proofErr w:type="gramStart"/>
      <w:r w:rsidRPr="00D0076F">
        <w:rPr>
          <w:rFonts w:ascii="標楷體" w:eastAsia="標楷體" w:hAnsi="標楷體" w:hint="eastAsia"/>
        </w:rPr>
        <w:t>送系教</w:t>
      </w:r>
      <w:proofErr w:type="gramEnd"/>
      <w:r w:rsidRPr="00D0076F">
        <w:rPr>
          <w:rFonts w:ascii="標楷體" w:eastAsia="標楷體" w:hAnsi="標楷體" w:hint="eastAsia"/>
        </w:rPr>
        <w:t>評會及校內綜合審查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送院教評會審查</w:t>
      </w:r>
      <w:r w:rsidRPr="00D0076F">
        <w:rPr>
          <w:rFonts w:ascii="標楷體" w:eastAsia="標楷體" w:hAnsi="標楷體"/>
        </w:rPr>
        <w:sym w:font="Wingdings" w:char="F0E0"/>
      </w:r>
      <w:proofErr w:type="gramStart"/>
      <w:r w:rsidR="007149C4">
        <w:rPr>
          <w:rFonts w:ascii="標楷體" w:eastAsia="標楷體" w:hAnsi="標楷體" w:hint="eastAsia"/>
        </w:rPr>
        <w:t>送校教</w:t>
      </w:r>
      <w:proofErr w:type="gramEnd"/>
      <w:r w:rsidR="007149C4">
        <w:rPr>
          <w:rFonts w:ascii="標楷體" w:eastAsia="標楷體" w:hAnsi="標楷體" w:hint="eastAsia"/>
        </w:rPr>
        <w:t>評審查是否送外審</w:t>
      </w:r>
      <w:r w:rsidR="007149C4" w:rsidRPr="007149C4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送校外審查</w:t>
      </w:r>
      <w:r w:rsidRPr="00D0076F">
        <w:rPr>
          <w:rFonts w:ascii="標楷體" w:eastAsia="標楷體" w:hAnsi="標楷體"/>
        </w:rPr>
        <w:sym w:font="Wingdings" w:char="F0E0"/>
      </w:r>
      <w:proofErr w:type="gramStart"/>
      <w:r w:rsidRPr="00D0076F">
        <w:rPr>
          <w:rFonts w:ascii="標楷體" w:eastAsia="標楷體" w:hAnsi="標楷體" w:hint="eastAsia"/>
        </w:rPr>
        <w:t>送校教</w:t>
      </w:r>
      <w:proofErr w:type="gramEnd"/>
      <w:r w:rsidRPr="00D0076F">
        <w:rPr>
          <w:rFonts w:ascii="標楷體" w:eastAsia="標楷體" w:hAnsi="標楷體" w:hint="eastAsia"/>
        </w:rPr>
        <w:t>評會審查</w:t>
      </w:r>
      <w:r w:rsidRPr="00D0076F">
        <w:rPr>
          <w:rFonts w:ascii="標楷體" w:eastAsia="標楷體" w:hAnsi="標楷體"/>
        </w:rPr>
        <w:sym w:font="Wingdings" w:char="F0E0"/>
      </w:r>
      <w:r w:rsidRPr="00D0076F">
        <w:rPr>
          <w:rFonts w:ascii="標楷體" w:eastAsia="標楷體" w:hAnsi="標楷體" w:hint="eastAsia"/>
        </w:rPr>
        <w:t>審畢</w:t>
      </w:r>
    </w:p>
    <w:p w14:paraId="6F0832AF" w14:textId="77777777" w:rsidR="002A7CD6" w:rsidRDefault="002A7CD6" w:rsidP="002A7CD6">
      <w:pPr>
        <w:spacing w:line="260" w:lineRule="exact"/>
        <w:rPr>
          <w:rFonts w:ascii="標楷體" w:eastAsia="標楷體" w:hAnsi="標楷體"/>
          <w:b/>
        </w:rPr>
      </w:pPr>
    </w:p>
    <w:p w14:paraId="288D4D4D" w14:textId="77777777" w:rsidR="002A7CD6" w:rsidRPr="00F74DA0" w:rsidRDefault="002A7CD6" w:rsidP="002A7CD6">
      <w:pPr>
        <w:spacing w:line="260" w:lineRule="exact"/>
        <w:rPr>
          <w:rFonts w:ascii="標楷體" w:eastAsia="標楷體" w:hAnsi="標楷體"/>
          <w:b/>
        </w:rPr>
      </w:pPr>
    </w:p>
    <w:p w14:paraId="4FDB41D6" w14:textId="77777777" w:rsidR="002A7CD6" w:rsidRPr="00F74DA0" w:rsidRDefault="002A7CD6" w:rsidP="002A7CD6">
      <w:pPr>
        <w:pStyle w:val="aa"/>
        <w:spacing w:line="260" w:lineRule="exact"/>
        <w:rPr>
          <w:rFonts w:ascii="標楷體" w:hAnsi="標楷體"/>
          <w:sz w:val="24"/>
          <w:szCs w:val="24"/>
        </w:rPr>
      </w:pPr>
      <w:r w:rsidRPr="00F74DA0">
        <w:rPr>
          <w:rFonts w:ascii="標楷體" w:hAnsi="標楷體" w:hint="eastAsia"/>
          <w:sz w:val="24"/>
          <w:szCs w:val="24"/>
        </w:rPr>
        <w:t>以上規定本人已知悉，且本人所提出之升等相關資料確實符合上列規定。</w:t>
      </w:r>
    </w:p>
    <w:p w14:paraId="297997CB" w14:textId="77777777" w:rsidR="002A7CD6" w:rsidRPr="00F74DA0" w:rsidRDefault="002A7CD6" w:rsidP="002A7CD6">
      <w:pPr>
        <w:spacing w:line="260" w:lineRule="exact"/>
        <w:rPr>
          <w:rFonts w:ascii="標楷體" w:eastAsia="標楷體" w:hAnsi="標楷體"/>
        </w:rPr>
      </w:pPr>
    </w:p>
    <w:p w14:paraId="38C1138C" w14:textId="77777777" w:rsidR="00F94FE8" w:rsidRPr="00F94FE8" w:rsidRDefault="002A7CD6" w:rsidP="00F94FE8">
      <w:pPr>
        <w:rPr>
          <w:rFonts w:ascii="標楷體" w:eastAsia="標楷體" w:hAnsi="標楷體"/>
          <w:sz w:val="28"/>
          <w:szCs w:val="28"/>
        </w:rPr>
      </w:pPr>
      <w:r w:rsidRPr="00F74DA0">
        <w:rPr>
          <w:rFonts w:ascii="標楷體" w:eastAsia="標楷體" w:hAnsi="標楷體" w:hint="eastAsia"/>
          <w:b/>
        </w:rPr>
        <w:t xml:space="preserve">                   </w:t>
      </w:r>
      <w:r w:rsidR="007149C4">
        <w:rPr>
          <w:rFonts w:ascii="標楷體" w:eastAsia="標楷體" w:hAnsi="標楷體" w:hint="eastAsia"/>
          <w:b/>
        </w:rPr>
        <w:t xml:space="preserve">                                </w:t>
      </w:r>
      <w:r>
        <w:rPr>
          <w:rFonts w:ascii="標楷體" w:eastAsia="標楷體" w:hAnsi="標楷體" w:hint="eastAsia"/>
          <w:b/>
        </w:rPr>
        <w:t>送審</w:t>
      </w:r>
      <w:r w:rsidRPr="00F74DA0">
        <w:rPr>
          <w:rFonts w:ascii="標楷體" w:eastAsia="標楷體" w:hAnsi="標楷體" w:hint="eastAsia"/>
          <w:b/>
        </w:rPr>
        <w:t>人簽名：</w:t>
      </w:r>
      <w:r w:rsidRPr="00F74DA0">
        <w:rPr>
          <w:rFonts w:ascii="標楷體" w:eastAsia="標楷體" w:hAnsi="標楷體" w:hint="eastAsia"/>
          <w:b/>
          <w:u w:val="single"/>
        </w:rPr>
        <w:t xml:space="preserve">            </w:t>
      </w:r>
    </w:p>
    <w:sectPr w:rsidR="00F94FE8" w:rsidRPr="00F94FE8" w:rsidSect="004021FC">
      <w:pgSz w:w="11906" w:h="16838" w:code="9"/>
      <w:pgMar w:top="720" w:right="566" w:bottom="720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8DEC" w14:textId="77777777" w:rsidR="00D27313" w:rsidRDefault="00D27313" w:rsidP="008F77D2">
      <w:r>
        <w:separator/>
      </w:r>
    </w:p>
  </w:endnote>
  <w:endnote w:type="continuationSeparator" w:id="0">
    <w:p w14:paraId="4C345654" w14:textId="77777777" w:rsidR="00D27313" w:rsidRDefault="00D27313" w:rsidP="008F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pitch w:val="variable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idact Gothic">
    <w:altName w:val="Times New Roman"/>
    <w:charset w:val="00"/>
    <w:family w:val="auto"/>
    <w:pitch w:val="variable"/>
  </w:font>
  <w:font w:name="Monotype Sorts">
    <w:altName w:val="Times New Roman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EE3" w14:textId="77777777" w:rsidR="001671F2" w:rsidRDefault="001671F2">
    <w:pPr>
      <w:pStyle w:val="a5"/>
      <w:jc w:val="right"/>
      <w:rPr>
        <w:rFonts w:hint="eastAsia"/>
      </w:rPr>
    </w:pPr>
    <w:r>
      <w:fldChar w:fldCharType="begin"/>
    </w:r>
    <w:r>
      <w:instrText xml:space="preserve"> PAGE  \* ArabicDash  \* MERGEFORMAT </w:instrText>
    </w:r>
    <w:r>
      <w:fldChar w:fldCharType="separate"/>
    </w:r>
    <w:r w:rsidR="00CF4157">
      <w:rPr>
        <w:rFonts w:hint="eastAsia"/>
        <w:noProof/>
      </w:rPr>
      <w:t>- 11 -</w:t>
    </w:r>
    <w:r>
      <w:fldChar w:fldCharType="end"/>
    </w:r>
  </w:p>
  <w:p w14:paraId="040A12B3" w14:textId="77777777" w:rsidR="001671F2" w:rsidRDefault="001671F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7227" w14:textId="77777777" w:rsidR="00D27313" w:rsidRDefault="00D27313" w:rsidP="008F77D2">
      <w:r>
        <w:separator/>
      </w:r>
    </w:p>
  </w:footnote>
  <w:footnote w:type="continuationSeparator" w:id="0">
    <w:p w14:paraId="7F1919D8" w14:textId="77777777" w:rsidR="00D27313" w:rsidRDefault="00D27313" w:rsidP="008F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46"/>
    <w:multiLevelType w:val="hybridMultilevel"/>
    <w:tmpl w:val="8ED85B96"/>
    <w:lvl w:ilvl="0" w:tplc="0409000B">
      <w:start w:val="1"/>
      <w:numFmt w:val="bullet"/>
      <w:lvlText w:val=""/>
      <w:lvlJc w:val="left"/>
      <w:pPr>
        <w:ind w:left="59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4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8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761" w:hanging="480"/>
      </w:pPr>
      <w:rPr>
        <w:rFonts w:ascii="Wingdings" w:hAnsi="Wingdings" w:hint="default"/>
      </w:rPr>
    </w:lvl>
  </w:abstractNum>
  <w:abstractNum w:abstractNumId="1" w15:restartNumberingAfterBreak="0">
    <w:nsid w:val="09DD0317"/>
    <w:multiLevelType w:val="hybridMultilevel"/>
    <w:tmpl w:val="9E5E09E8"/>
    <w:lvl w:ilvl="0" w:tplc="7298B7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3993"/>
    <w:multiLevelType w:val="hybridMultilevel"/>
    <w:tmpl w:val="E9447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DE4FCA"/>
    <w:multiLevelType w:val="multilevel"/>
    <w:tmpl w:val="F694501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46C2C7E"/>
    <w:multiLevelType w:val="multilevel"/>
    <w:tmpl w:val="91C2306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D99291A"/>
    <w:multiLevelType w:val="hybridMultilevel"/>
    <w:tmpl w:val="2CDA30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3A46DC"/>
    <w:multiLevelType w:val="hybridMultilevel"/>
    <w:tmpl w:val="6530445C"/>
    <w:lvl w:ilvl="0" w:tplc="5832F58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4B6331"/>
    <w:multiLevelType w:val="hybridMultilevel"/>
    <w:tmpl w:val="9960A5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A505CE"/>
    <w:multiLevelType w:val="hybridMultilevel"/>
    <w:tmpl w:val="E126F0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1417F91"/>
    <w:multiLevelType w:val="multilevel"/>
    <w:tmpl w:val="A8567350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3A17E27"/>
    <w:multiLevelType w:val="hybridMultilevel"/>
    <w:tmpl w:val="CF2C58BE"/>
    <w:lvl w:ilvl="0" w:tplc="C51AEFA6">
      <w:start w:val="3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E31A3"/>
    <w:multiLevelType w:val="hybridMultilevel"/>
    <w:tmpl w:val="0220D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EC185B"/>
    <w:multiLevelType w:val="multilevel"/>
    <w:tmpl w:val="8708B44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D484DA3"/>
    <w:multiLevelType w:val="hybridMultilevel"/>
    <w:tmpl w:val="7B3E6BC2"/>
    <w:lvl w:ilvl="0" w:tplc="371EE60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BA79A4"/>
    <w:multiLevelType w:val="multilevel"/>
    <w:tmpl w:val="41CA69C0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EF9308B"/>
    <w:multiLevelType w:val="hybridMultilevel"/>
    <w:tmpl w:val="0F741D8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296706D"/>
    <w:multiLevelType w:val="hybridMultilevel"/>
    <w:tmpl w:val="87A64B96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329946B2"/>
    <w:multiLevelType w:val="hybridMultilevel"/>
    <w:tmpl w:val="A2BEB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196676"/>
    <w:multiLevelType w:val="multilevel"/>
    <w:tmpl w:val="978ECA0A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96048C3"/>
    <w:multiLevelType w:val="hybridMultilevel"/>
    <w:tmpl w:val="2C1804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F451D5"/>
    <w:multiLevelType w:val="hybridMultilevel"/>
    <w:tmpl w:val="ED5C70DC"/>
    <w:lvl w:ilvl="0" w:tplc="B1EAF13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6B6A27"/>
    <w:multiLevelType w:val="hybridMultilevel"/>
    <w:tmpl w:val="FE0A5394"/>
    <w:lvl w:ilvl="0" w:tplc="68E0C04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8966EA"/>
    <w:multiLevelType w:val="hybridMultilevel"/>
    <w:tmpl w:val="B7DC2B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9C02A9"/>
    <w:multiLevelType w:val="hybridMultilevel"/>
    <w:tmpl w:val="552629C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0E2437F"/>
    <w:multiLevelType w:val="hybridMultilevel"/>
    <w:tmpl w:val="3AF8C3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2E60B7E"/>
    <w:multiLevelType w:val="hybridMultilevel"/>
    <w:tmpl w:val="330E252E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53D67A1E"/>
    <w:multiLevelType w:val="hybridMultilevel"/>
    <w:tmpl w:val="BDF63326"/>
    <w:lvl w:ilvl="0" w:tplc="282C71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391B56"/>
    <w:multiLevelType w:val="multilevel"/>
    <w:tmpl w:val="0330979C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7291617"/>
    <w:multiLevelType w:val="singleLevel"/>
    <w:tmpl w:val="D16A86A0"/>
    <w:lvl w:ilvl="0">
      <w:start w:val="2"/>
      <w:numFmt w:val="upperLetter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31" w15:restartNumberingAfterBreak="0">
    <w:nsid w:val="5C1E2831"/>
    <w:multiLevelType w:val="multilevel"/>
    <w:tmpl w:val="7398250C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7B6441"/>
    <w:multiLevelType w:val="hybridMultilevel"/>
    <w:tmpl w:val="98E4DF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857213D"/>
    <w:multiLevelType w:val="hybridMultilevel"/>
    <w:tmpl w:val="DCE2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0040905"/>
    <w:multiLevelType w:val="hybridMultilevel"/>
    <w:tmpl w:val="580E6CD2"/>
    <w:lvl w:ilvl="0" w:tplc="943EA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754AEF"/>
    <w:multiLevelType w:val="hybridMultilevel"/>
    <w:tmpl w:val="773253A8"/>
    <w:lvl w:ilvl="0" w:tplc="18B652C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601301"/>
    <w:multiLevelType w:val="hybridMultilevel"/>
    <w:tmpl w:val="8BBC410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32"/>
  </w:num>
  <w:num w:numId="5">
    <w:abstractNumId w:val="22"/>
  </w:num>
  <w:num w:numId="6">
    <w:abstractNumId w:val="33"/>
  </w:num>
  <w:num w:numId="7">
    <w:abstractNumId w:val="0"/>
  </w:num>
  <w:num w:numId="8">
    <w:abstractNumId w:val="19"/>
  </w:num>
  <w:num w:numId="9">
    <w:abstractNumId w:val="26"/>
  </w:num>
  <w:num w:numId="10">
    <w:abstractNumId w:val="36"/>
  </w:num>
  <w:num w:numId="11">
    <w:abstractNumId w:val="8"/>
  </w:num>
  <w:num w:numId="12">
    <w:abstractNumId w:val="15"/>
  </w:num>
  <w:num w:numId="13">
    <w:abstractNumId w:val="16"/>
  </w:num>
  <w:num w:numId="14">
    <w:abstractNumId w:val="27"/>
  </w:num>
  <w:num w:numId="15">
    <w:abstractNumId w:val="21"/>
  </w:num>
  <w:num w:numId="16">
    <w:abstractNumId w:val="34"/>
  </w:num>
  <w:num w:numId="17">
    <w:abstractNumId w:val="12"/>
  </w:num>
  <w:num w:numId="18">
    <w:abstractNumId w:val="4"/>
  </w:num>
  <w:num w:numId="19">
    <w:abstractNumId w:val="14"/>
  </w:num>
  <w:num w:numId="20">
    <w:abstractNumId w:val="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5"/>
  </w:num>
  <w:num w:numId="26">
    <w:abstractNumId w:val="20"/>
  </w:num>
  <w:num w:numId="27">
    <w:abstractNumId w:val="2"/>
  </w:num>
  <w:num w:numId="28">
    <w:abstractNumId w:val="13"/>
  </w:num>
  <w:num w:numId="29">
    <w:abstractNumId w:val="1"/>
  </w:num>
  <w:num w:numId="30">
    <w:abstractNumId w:val="28"/>
  </w:num>
  <w:num w:numId="31">
    <w:abstractNumId w:val="25"/>
  </w:num>
  <w:num w:numId="32">
    <w:abstractNumId w:val="10"/>
  </w:num>
  <w:num w:numId="33">
    <w:abstractNumId w:val="7"/>
  </w:num>
  <w:num w:numId="34">
    <w:abstractNumId w:val="35"/>
  </w:num>
  <w:num w:numId="35">
    <w:abstractNumId w:val="6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1"/>
    <w:rsid w:val="00005650"/>
    <w:rsid w:val="000123AE"/>
    <w:rsid w:val="000127A2"/>
    <w:rsid w:val="00013A4F"/>
    <w:rsid w:val="0001593B"/>
    <w:rsid w:val="00016427"/>
    <w:rsid w:val="0002796C"/>
    <w:rsid w:val="00041BB2"/>
    <w:rsid w:val="00055147"/>
    <w:rsid w:val="00064E50"/>
    <w:rsid w:val="00074150"/>
    <w:rsid w:val="000821D4"/>
    <w:rsid w:val="00087992"/>
    <w:rsid w:val="00095ECF"/>
    <w:rsid w:val="000965B2"/>
    <w:rsid w:val="000D54F3"/>
    <w:rsid w:val="000E0EAF"/>
    <w:rsid w:val="00100E48"/>
    <w:rsid w:val="00106C79"/>
    <w:rsid w:val="00117E2C"/>
    <w:rsid w:val="00124C92"/>
    <w:rsid w:val="001370FE"/>
    <w:rsid w:val="00143046"/>
    <w:rsid w:val="00161146"/>
    <w:rsid w:val="001613D4"/>
    <w:rsid w:val="001626DB"/>
    <w:rsid w:val="001637A8"/>
    <w:rsid w:val="001671F2"/>
    <w:rsid w:val="00172804"/>
    <w:rsid w:val="001756B1"/>
    <w:rsid w:val="00187569"/>
    <w:rsid w:val="0019700D"/>
    <w:rsid w:val="001A7FA4"/>
    <w:rsid w:val="001B4416"/>
    <w:rsid w:val="001C2F3B"/>
    <w:rsid w:val="001D1356"/>
    <w:rsid w:val="001E0390"/>
    <w:rsid w:val="001F4455"/>
    <w:rsid w:val="00210C04"/>
    <w:rsid w:val="00226C2E"/>
    <w:rsid w:val="002337DC"/>
    <w:rsid w:val="002525F7"/>
    <w:rsid w:val="002672B9"/>
    <w:rsid w:val="002763F2"/>
    <w:rsid w:val="00277F67"/>
    <w:rsid w:val="0028659B"/>
    <w:rsid w:val="00292BE9"/>
    <w:rsid w:val="00292E48"/>
    <w:rsid w:val="00295862"/>
    <w:rsid w:val="002A0E81"/>
    <w:rsid w:val="002A1828"/>
    <w:rsid w:val="002A7CD6"/>
    <w:rsid w:val="002B67F6"/>
    <w:rsid w:val="002D3F2F"/>
    <w:rsid w:val="002E3608"/>
    <w:rsid w:val="002E4781"/>
    <w:rsid w:val="002E685E"/>
    <w:rsid w:val="002E79A9"/>
    <w:rsid w:val="002F0586"/>
    <w:rsid w:val="00300992"/>
    <w:rsid w:val="0030784F"/>
    <w:rsid w:val="0032072F"/>
    <w:rsid w:val="00336C59"/>
    <w:rsid w:val="00363C3D"/>
    <w:rsid w:val="00392A50"/>
    <w:rsid w:val="00392F5A"/>
    <w:rsid w:val="00394CBE"/>
    <w:rsid w:val="003A27C1"/>
    <w:rsid w:val="003A4044"/>
    <w:rsid w:val="003B0AB5"/>
    <w:rsid w:val="003B4378"/>
    <w:rsid w:val="003B54B2"/>
    <w:rsid w:val="003B582D"/>
    <w:rsid w:val="003C4283"/>
    <w:rsid w:val="003C7B24"/>
    <w:rsid w:val="003D2672"/>
    <w:rsid w:val="003D7A01"/>
    <w:rsid w:val="003E019C"/>
    <w:rsid w:val="003F644A"/>
    <w:rsid w:val="004014E6"/>
    <w:rsid w:val="004021FC"/>
    <w:rsid w:val="00420156"/>
    <w:rsid w:val="00424E00"/>
    <w:rsid w:val="004514B3"/>
    <w:rsid w:val="00451C08"/>
    <w:rsid w:val="00460F28"/>
    <w:rsid w:val="004614FE"/>
    <w:rsid w:val="004615EB"/>
    <w:rsid w:val="0046604B"/>
    <w:rsid w:val="004662C1"/>
    <w:rsid w:val="00475996"/>
    <w:rsid w:val="00477C6C"/>
    <w:rsid w:val="00493054"/>
    <w:rsid w:val="004D0B08"/>
    <w:rsid w:val="004D3CD9"/>
    <w:rsid w:val="004F3D06"/>
    <w:rsid w:val="00515B13"/>
    <w:rsid w:val="00517E2F"/>
    <w:rsid w:val="00572AC5"/>
    <w:rsid w:val="0058172C"/>
    <w:rsid w:val="00582570"/>
    <w:rsid w:val="00593308"/>
    <w:rsid w:val="005A096E"/>
    <w:rsid w:val="005A486B"/>
    <w:rsid w:val="005A5BD6"/>
    <w:rsid w:val="005C5A7F"/>
    <w:rsid w:val="005C716C"/>
    <w:rsid w:val="005C7F46"/>
    <w:rsid w:val="005D31D1"/>
    <w:rsid w:val="005F1FC3"/>
    <w:rsid w:val="005F5632"/>
    <w:rsid w:val="00633C3D"/>
    <w:rsid w:val="00644000"/>
    <w:rsid w:val="006445F6"/>
    <w:rsid w:val="006545F5"/>
    <w:rsid w:val="006634EF"/>
    <w:rsid w:val="00673104"/>
    <w:rsid w:val="00695716"/>
    <w:rsid w:val="006A6B09"/>
    <w:rsid w:val="006B30D4"/>
    <w:rsid w:val="006C611F"/>
    <w:rsid w:val="006D45F4"/>
    <w:rsid w:val="006E5814"/>
    <w:rsid w:val="006F0C6E"/>
    <w:rsid w:val="006F14F0"/>
    <w:rsid w:val="006F44A9"/>
    <w:rsid w:val="00700ACB"/>
    <w:rsid w:val="007149C4"/>
    <w:rsid w:val="007364B6"/>
    <w:rsid w:val="00754C81"/>
    <w:rsid w:val="00755F6C"/>
    <w:rsid w:val="00777479"/>
    <w:rsid w:val="00793A00"/>
    <w:rsid w:val="00794AB2"/>
    <w:rsid w:val="007B5CF7"/>
    <w:rsid w:val="007C2A2A"/>
    <w:rsid w:val="007D5007"/>
    <w:rsid w:val="007D6EB7"/>
    <w:rsid w:val="007F5F00"/>
    <w:rsid w:val="007F7208"/>
    <w:rsid w:val="007F7822"/>
    <w:rsid w:val="00801E50"/>
    <w:rsid w:val="008124C2"/>
    <w:rsid w:val="0081343B"/>
    <w:rsid w:val="0082443F"/>
    <w:rsid w:val="00831441"/>
    <w:rsid w:val="008422E4"/>
    <w:rsid w:val="00882820"/>
    <w:rsid w:val="00890E94"/>
    <w:rsid w:val="00894AD7"/>
    <w:rsid w:val="00894B09"/>
    <w:rsid w:val="008B05FC"/>
    <w:rsid w:val="008B3EFA"/>
    <w:rsid w:val="008B4B44"/>
    <w:rsid w:val="008C0815"/>
    <w:rsid w:val="008C1F47"/>
    <w:rsid w:val="008C69A7"/>
    <w:rsid w:val="008E4E1D"/>
    <w:rsid w:val="008F7317"/>
    <w:rsid w:val="008F77D2"/>
    <w:rsid w:val="009162F6"/>
    <w:rsid w:val="00917B90"/>
    <w:rsid w:val="00925FB9"/>
    <w:rsid w:val="009270E6"/>
    <w:rsid w:val="0093014E"/>
    <w:rsid w:val="009400FC"/>
    <w:rsid w:val="009448EC"/>
    <w:rsid w:val="00944B0F"/>
    <w:rsid w:val="00945B14"/>
    <w:rsid w:val="00951896"/>
    <w:rsid w:val="00962C0F"/>
    <w:rsid w:val="00964A5E"/>
    <w:rsid w:val="00982114"/>
    <w:rsid w:val="00985E1A"/>
    <w:rsid w:val="009A44BC"/>
    <w:rsid w:val="009B6491"/>
    <w:rsid w:val="009F13B9"/>
    <w:rsid w:val="00A07042"/>
    <w:rsid w:val="00A12903"/>
    <w:rsid w:val="00A13B6A"/>
    <w:rsid w:val="00A2288A"/>
    <w:rsid w:val="00A36E00"/>
    <w:rsid w:val="00A45BC5"/>
    <w:rsid w:val="00A46C0D"/>
    <w:rsid w:val="00A5126B"/>
    <w:rsid w:val="00A56BA2"/>
    <w:rsid w:val="00A865AA"/>
    <w:rsid w:val="00AA58F3"/>
    <w:rsid w:val="00AB7779"/>
    <w:rsid w:val="00AB7FBB"/>
    <w:rsid w:val="00AD12A5"/>
    <w:rsid w:val="00AE1A3F"/>
    <w:rsid w:val="00AF5493"/>
    <w:rsid w:val="00AF6632"/>
    <w:rsid w:val="00AF6B4C"/>
    <w:rsid w:val="00B01853"/>
    <w:rsid w:val="00B131C5"/>
    <w:rsid w:val="00B2288A"/>
    <w:rsid w:val="00B418B4"/>
    <w:rsid w:val="00B53D72"/>
    <w:rsid w:val="00B566AF"/>
    <w:rsid w:val="00B86877"/>
    <w:rsid w:val="00BA2485"/>
    <w:rsid w:val="00BA5555"/>
    <w:rsid w:val="00BA6D56"/>
    <w:rsid w:val="00BA7C30"/>
    <w:rsid w:val="00BB68DC"/>
    <w:rsid w:val="00BB73A9"/>
    <w:rsid w:val="00BC711B"/>
    <w:rsid w:val="00BD106A"/>
    <w:rsid w:val="00BD40C1"/>
    <w:rsid w:val="00BE0004"/>
    <w:rsid w:val="00BE6F56"/>
    <w:rsid w:val="00BF13C4"/>
    <w:rsid w:val="00C01F3E"/>
    <w:rsid w:val="00C161CE"/>
    <w:rsid w:val="00C24174"/>
    <w:rsid w:val="00C32915"/>
    <w:rsid w:val="00C34CC7"/>
    <w:rsid w:val="00C36160"/>
    <w:rsid w:val="00C54FAF"/>
    <w:rsid w:val="00C85CD6"/>
    <w:rsid w:val="00C96FAA"/>
    <w:rsid w:val="00CA3EC0"/>
    <w:rsid w:val="00CA78C1"/>
    <w:rsid w:val="00CD7D98"/>
    <w:rsid w:val="00CE324F"/>
    <w:rsid w:val="00CE4759"/>
    <w:rsid w:val="00CE6C00"/>
    <w:rsid w:val="00CE6FEB"/>
    <w:rsid w:val="00CF4157"/>
    <w:rsid w:val="00CF5F08"/>
    <w:rsid w:val="00D16F7B"/>
    <w:rsid w:val="00D27313"/>
    <w:rsid w:val="00D43B8F"/>
    <w:rsid w:val="00D65D42"/>
    <w:rsid w:val="00D80E96"/>
    <w:rsid w:val="00D814E4"/>
    <w:rsid w:val="00D8581A"/>
    <w:rsid w:val="00D91130"/>
    <w:rsid w:val="00D9275A"/>
    <w:rsid w:val="00DD0640"/>
    <w:rsid w:val="00DE4E22"/>
    <w:rsid w:val="00DE50BB"/>
    <w:rsid w:val="00E00412"/>
    <w:rsid w:val="00E15F95"/>
    <w:rsid w:val="00E21403"/>
    <w:rsid w:val="00E21B87"/>
    <w:rsid w:val="00E2242C"/>
    <w:rsid w:val="00E250FC"/>
    <w:rsid w:val="00E27BCE"/>
    <w:rsid w:val="00E3294B"/>
    <w:rsid w:val="00E339E7"/>
    <w:rsid w:val="00E405BC"/>
    <w:rsid w:val="00E45410"/>
    <w:rsid w:val="00E6071A"/>
    <w:rsid w:val="00E649B8"/>
    <w:rsid w:val="00E67BAA"/>
    <w:rsid w:val="00E82AFC"/>
    <w:rsid w:val="00E933B4"/>
    <w:rsid w:val="00E93537"/>
    <w:rsid w:val="00EA6713"/>
    <w:rsid w:val="00EB0A2F"/>
    <w:rsid w:val="00EB1FB0"/>
    <w:rsid w:val="00EB2F2F"/>
    <w:rsid w:val="00EB6C23"/>
    <w:rsid w:val="00EC3B50"/>
    <w:rsid w:val="00EE7672"/>
    <w:rsid w:val="00EF7F9C"/>
    <w:rsid w:val="00F079E8"/>
    <w:rsid w:val="00F11FD3"/>
    <w:rsid w:val="00F12C39"/>
    <w:rsid w:val="00F30F20"/>
    <w:rsid w:val="00F31341"/>
    <w:rsid w:val="00F43F3F"/>
    <w:rsid w:val="00F47103"/>
    <w:rsid w:val="00F5342B"/>
    <w:rsid w:val="00F54888"/>
    <w:rsid w:val="00F6433A"/>
    <w:rsid w:val="00F709E5"/>
    <w:rsid w:val="00F75E5A"/>
    <w:rsid w:val="00F811E8"/>
    <w:rsid w:val="00F94FE8"/>
    <w:rsid w:val="00F9656D"/>
    <w:rsid w:val="00FB54C1"/>
    <w:rsid w:val="00FC0F0A"/>
    <w:rsid w:val="00FC343F"/>
    <w:rsid w:val="00FD3933"/>
    <w:rsid w:val="00FF5E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A0A9"/>
  <w15:chartTrackingRefBased/>
  <w15:docId w15:val="{D90B36B5-6E57-404C-A3D5-2A0E467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ind w:right="57"/>
      <w:jc w:val="both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113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  <w:style w:type="paragraph" w:styleId="a7">
    <w:name w:val="header"/>
    <w:basedOn w:val="a"/>
    <w:link w:val="a8"/>
    <w:rsid w:val="008F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F77D2"/>
    <w:rPr>
      <w:kern w:val="2"/>
    </w:rPr>
  </w:style>
  <w:style w:type="table" w:styleId="a9">
    <w:name w:val="Table Grid"/>
    <w:basedOn w:val="a1"/>
    <w:uiPriority w:val="39"/>
    <w:rsid w:val="0051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2A7CD6"/>
    <w:rPr>
      <w:rFonts w:eastAsia="標楷體"/>
      <w:b/>
      <w:spacing w:val="-28"/>
      <w:sz w:val="36"/>
      <w:szCs w:val="36"/>
    </w:rPr>
  </w:style>
  <w:style w:type="character" w:customStyle="1" w:styleId="ab">
    <w:name w:val="問候 字元"/>
    <w:link w:val="aa"/>
    <w:rsid w:val="002A7CD6"/>
    <w:rPr>
      <w:rFonts w:eastAsia="標楷體"/>
      <w:b/>
      <w:spacing w:val="-28"/>
      <w:kern w:val="2"/>
      <w:sz w:val="36"/>
      <w:szCs w:val="36"/>
    </w:rPr>
  </w:style>
  <w:style w:type="character" w:customStyle="1" w:styleId="shengfen">
    <w:name w:val="shengfen"/>
    <w:semiHidden/>
    <w:rsid w:val="002A7CD6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uiPriority w:val="99"/>
    <w:rsid w:val="00794AB2"/>
    <w:rPr>
      <w:rFonts w:ascii="Tms Rmn" w:eastAsia="藏珠中明" w:hAnsi="Tms Rmn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46C0D"/>
    <w:pPr>
      <w:keepLines/>
      <w:widowControl/>
      <w:numPr>
        <w:numId w:val="0"/>
      </w:numPr>
      <w:spacing w:before="480" w:line="276" w:lineRule="auto"/>
      <w:ind w:right="0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">
    <w:name w:val="toc 2"/>
    <w:basedOn w:val="a"/>
    <w:next w:val="a"/>
    <w:autoRedefine/>
    <w:uiPriority w:val="39"/>
    <w:qFormat/>
    <w:rsid w:val="00A46C0D"/>
    <w:rPr>
      <w:rFonts w:ascii="Calibri" w:hAnsi="Calibri" w:cs="Calibri"/>
      <w:b/>
      <w:bCs/>
      <w:smallCaps/>
      <w:sz w:val="22"/>
      <w:szCs w:val="22"/>
    </w:rPr>
  </w:style>
  <w:style w:type="character" w:styleId="ad">
    <w:name w:val="Hyperlink"/>
    <w:uiPriority w:val="99"/>
    <w:unhideWhenUsed/>
    <w:rsid w:val="00A46C0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30784F"/>
    <w:pPr>
      <w:spacing w:before="360" w:after="360"/>
    </w:pPr>
    <w:rPr>
      <w:rFonts w:ascii="Calibri" w:eastAsia="標楷體" w:hAnsi="Calibri" w:cs="Calibri"/>
      <w:b/>
      <w:bCs/>
      <w:caps/>
      <w:szCs w:val="22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A46C0D"/>
    <w:rPr>
      <w:rFonts w:ascii="Calibri" w:hAnsi="Calibri" w:cs="Calibri"/>
      <w:smallCaps/>
      <w:sz w:val="22"/>
      <w:szCs w:val="22"/>
    </w:rPr>
  </w:style>
  <w:style w:type="paragraph" w:styleId="ae">
    <w:name w:val="Balloon Text"/>
    <w:basedOn w:val="a"/>
    <w:link w:val="af"/>
    <w:rsid w:val="00A46C0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46C0D"/>
    <w:rPr>
      <w:rFonts w:ascii="Cambria" w:eastAsia="新細明體" w:hAnsi="Cambria" w:cs="Times New Roman"/>
      <w:kern w:val="2"/>
      <w:sz w:val="18"/>
      <w:szCs w:val="18"/>
    </w:rPr>
  </w:style>
  <w:style w:type="paragraph" w:styleId="4">
    <w:name w:val="toc 4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paragraph" w:styleId="5">
    <w:name w:val="toc 5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A46C0D"/>
    <w:rPr>
      <w:rFonts w:ascii="Calibri" w:hAnsi="Calibri" w:cs="Calibri"/>
      <w:sz w:val="22"/>
      <w:szCs w:val="22"/>
    </w:rPr>
  </w:style>
  <w:style w:type="character" w:customStyle="1" w:styleId="a4">
    <w:name w:val="本文 字元"/>
    <w:link w:val="a3"/>
    <w:rsid w:val="00894B09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94B09"/>
    <w:pPr>
      <w:ind w:leftChars="200" w:left="480"/>
    </w:pPr>
    <w:rPr>
      <w:rFonts w:eastAsia="標楷體"/>
      <w:sz w:val="28"/>
      <w:szCs w:val="20"/>
    </w:rPr>
  </w:style>
  <w:style w:type="paragraph" w:styleId="HTML">
    <w:name w:val="HTML Preformatted"/>
    <w:basedOn w:val="a"/>
    <w:link w:val="HTML0"/>
    <w:rsid w:val="002672B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2672B9"/>
    <w:rPr>
      <w:rFonts w:ascii="Courier New" w:hAnsi="Courier New" w:cs="Courier New"/>
      <w:kern w:val="2"/>
    </w:rPr>
  </w:style>
  <w:style w:type="character" w:styleId="af1">
    <w:name w:val="Unresolved Mention"/>
    <w:basedOn w:val="a0"/>
    <w:uiPriority w:val="99"/>
    <w:semiHidden/>
    <w:unhideWhenUsed/>
    <w:rsid w:val="009B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moe.edu.tw/news/detail/1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3899-D772-462F-A784-C9CCE414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2170</Words>
  <Characters>12369</Characters>
  <Application>Microsoft Office Word</Application>
  <DocSecurity>0</DocSecurity>
  <Lines>103</Lines>
  <Paragraphs>29</Paragraphs>
  <ScaleCrop>false</ScaleCrop>
  <Company>長庚大學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長庚大學教師升等申請表(申請人填寫)</dc:title>
  <dc:subject/>
  <dc:creator>人事室</dc:creator>
  <cp:keywords/>
  <cp:lastModifiedBy>CGU</cp:lastModifiedBy>
  <cp:revision>2</cp:revision>
  <dcterms:created xsi:type="dcterms:W3CDTF">2024-03-22T01:19:00Z</dcterms:created>
  <dcterms:modified xsi:type="dcterms:W3CDTF">2024-03-22T01:19:00Z</dcterms:modified>
</cp:coreProperties>
</file>