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7A71" w14:textId="77777777" w:rsidR="004C3399" w:rsidRDefault="00BB0605">
      <w:pPr>
        <w:ind w:left="357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長庚大學○</w:t>
      </w:r>
      <w:r>
        <w:rPr>
          <w:rFonts w:ascii="標楷體" w:eastAsia="標楷體" w:hAnsi="標楷體" w:cs="標楷體"/>
          <w:sz w:val="44"/>
          <w:szCs w:val="44"/>
        </w:rPr>
        <w:t>學院</w:t>
      </w:r>
      <w:r>
        <w:rPr>
          <w:rFonts w:ascii="標楷體" w:eastAsia="標楷體" w:hAnsi="標楷體" w:cs="標楷體"/>
          <w:b/>
          <w:sz w:val="44"/>
          <w:szCs w:val="44"/>
        </w:rPr>
        <w:t>○○</w:t>
      </w:r>
      <w:r>
        <w:rPr>
          <w:rFonts w:ascii="標楷體" w:eastAsia="標楷體" w:hAnsi="標楷體" w:cs="標楷體"/>
          <w:sz w:val="44"/>
          <w:szCs w:val="44"/>
        </w:rPr>
        <w:t>系(所、科)</w:t>
      </w:r>
    </w:p>
    <w:p w14:paraId="3AD01F16" w14:textId="77777777" w:rsidR="004C3399" w:rsidRDefault="004C3399" w:rsidP="00D05E54">
      <w:pPr>
        <w:jc w:val="center"/>
        <w:rPr>
          <w:rFonts w:ascii="標楷體" w:eastAsia="標楷體" w:hAnsi="標楷體" w:cs="標楷體"/>
          <w:sz w:val="44"/>
          <w:szCs w:val="44"/>
        </w:rPr>
      </w:pPr>
    </w:p>
    <w:p w14:paraId="5D456742" w14:textId="77777777" w:rsidR="004C3399" w:rsidRDefault="00BB0605">
      <w:pPr>
        <w:ind w:left="357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○○○</w:t>
      </w:r>
      <w:r>
        <w:rPr>
          <w:rFonts w:ascii="標楷體" w:eastAsia="標楷體" w:hAnsi="標楷體" w:cs="標楷體"/>
          <w:sz w:val="44"/>
          <w:szCs w:val="44"/>
        </w:rPr>
        <w:t xml:space="preserve">(姓名) </w:t>
      </w:r>
      <w:r>
        <w:rPr>
          <w:rFonts w:ascii="標楷體" w:eastAsia="標楷體" w:hAnsi="標楷體" w:cs="標楷體"/>
          <w:b/>
          <w:sz w:val="44"/>
          <w:szCs w:val="44"/>
        </w:rPr>
        <w:t>○○○</w:t>
      </w:r>
      <w:r>
        <w:rPr>
          <w:rFonts w:ascii="標楷體" w:eastAsia="標楷體" w:hAnsi="標楷體" w:cs="標楷體"/>
          <w:sz w:val="44"/>
          <w:szCs w:val="44"/>
        </w:rPr>
        <w:t>(職級)</w:t>
      </w:r>
    </w:p>
    <w:p w14:paraId="4A9727C4" w14:textId="77777777" w:rsidR="004C3399" w:rsidRDefault="00BB0605">
      <w:pPr>
        <w:ind w:left="357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申請升等</w:t>
      </w:r>
      <w:r>
        <w:rPr>
          <w:rFonts w:ascii="標楷體" w:eastAsia="標楷體" w:hAnsi="標楷體" w:cs="標楷體"/>
          <w:b/>
          <w:sz w:val="44"/>
          <w:szCs w:val="44"/>
        </w:rPr>
        <w:t>○○○</w:t>
      </w:r>
      <w:r>
        <w:rPr>
          <w:rFonts w:ascii="標楷體" w:eastAsia="標楷體" w:hAnsi="標楷體" w:cs="標楷體"/>
          <w:sz w:val="44"/>
          <w:szCs w:val="44"/>
        </w:rPr>
        <w:t>(職級)</w:t>
      </w:r>
    </w:p>
    <w:p w14:paraId="23DD6D69" w14:textId="77777777" w:rsidR="004C3399" w:rsidRDefault="004C3399" w:rsidP="00D05E54">
      <w:pPr>
        <w:jc w:val="center"/>
        <w:rPr>
          <w:rFonts w:ascii="標楷體" w:eastAsia="標楷體" w:hAnsi="標楷體" w:cs="標楷體"/>
          <w:sz w:val="44"/>
          <w:szCs w:val="44"/>
        </w:rPr>
      </w:pPr>
    </w:p>
    <w:p w14:paraId="00BB1B82" w14:textId="77777777" w:rsidR="004C3399" w:rsidRDefault="004C3399" w:rsidP="00D05E54">
      <w:pPr>
        <w:jc w:val="center"/>
        <w:rPr>
          <w:rFonts w:ascii="標楷體" w:eastAsia="標楷體" w:hAnsi="標楷體" w:cs="標楷體"/>
          <w:sz w:val="44"/>
          <w:szCs w:val="44"/>
        </w:rPr>
      </w:pPr>
    </w:p>
    <w:p w14:paraId="251AECD8" w14:textId="77777777" w:rsidR="004C3399" w:rsidRDefault="00BB0605">
      <w:pPr>
        <w:ind w:left="357"/>
        <w:jc w:val="righ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44"/>
          <w:szCs w:val="44"/>
        </w:rPr>
        <w:t>○○○年○○月○○日</w:t>
      </w:r>
    </w:p>
    <w:p w14:paraId="14FCF12A" w14:textId="77777777" w:rsidR="004C3399" w:rsidRDefault="004C3399" w:rsidP="00D05E54">
      <w:pPr>
        <w:jc w:val="center"/>
        <w:rPr>
          <w:rFonts w:ascii="標楷體" w:eastAsia="標楷體" w:hAnsi="標楷體" w:cs="標楷體"/>
          <w:sz w:val="36"/>
          <w:szCs w:val="36"/>
        </w:rPr>
      </w:pPr>
    </w:p>
    <w:p w14:paraId="46BC9D4E" w14:textId="77777777" w:rsidR="004C3399" w:rsidRDefault="004C3399" w:rsidP="00D05E54">
      <w:pPr>
        <w:jc w:val="center"/>
        <w:rPr>
          <w:rFonts w:ascii="標楷體" w:eastAsia="標楷體" w:hAnsi="標楷體" w:cs="標楷體"/>
          <w:sz w:val="36"/>
          <w:szCs w:val="36"/>
        </w:rPr>
      </w:pPr>
    </w:p>
    <w:p w14:paraId="4CEB8EA4" w14:textId="77777777" w:rsidR="004C3399" w:rsidRDefault="004C3399" w:rsidP="00D05E54">
      <w:pPr>
        <w:jc w:val="center"/>
        <w:rPr>
          <w:rFonts w:ascii="標楷體" w:eastAsia="標楷體" w:hAnsi="標楷體" w:cs="標楷體"/>
          <w:sz w:val="36"/>
          <w:szCs w:val="36"/>
        </w:rPr>
      </w:pPr>
    </w:p>
    <w:p w14:paraId="03CC0EE3" w14:textId="77777777" w:rsidR="004C3399" w:rsidRDefault="00BB0605">
      <w:pPr>
        <w:ind w:left="357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檢附資料目錄</w:t>
      </w:r>
    </w:p>
    <w:p w14:paraId="4663BDC2" w14:textId="77777777" w:rsidR="004C3399" w:rsidRDefault="004C3399" w:rsidP="00D05E54">
      <w:pPr>
        <w:jc w:val="center"/>
      </w:pPr>
    </w:p>
    <w:p w14:paraId="7B738427" w14:textId="77777777" w:rsidR="004C3399" w:rsidRDefault="00BB060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A.長庚大學</w:t>
      </w:r>
      <w:r w:rsidR="00D05E54">
        <w:rPr>
          <w:rFonts w:ascii="標楷體" w:eastAsia="標楷體" w:hAnsi="標楷體" w:cs="標楷體" w:hint="eastAsia"/>
          <w:sz w:val="28"/>
          <w:szCs w:val="28"/>
        </w:rPr>
        <w:t>研究人員</w:t>
      </w:r>
      <w:r>
        <w:rPr>
          <w:rFonts w:ascii="標楷體" w:eastAsia="標楷體" w:hAnsi="標楷體" w:cs="標楷體"/>
          <w:sz w:val="28"/>
          <w:szCs w:val="28"/>
        </w:rPr>
        <w:t>升等申請表</w:t>
      </w:r>
      <w:r w:rsidR="00D05E54">
        <w:rPr>
          <w:rFonts w:ascii="標楷體" w:eastAsia="標楷體" w:hAnsi="標楷體" w:cs="標楷體"/>
          <w:sz w:val="28"/>
          <w:szCs w:val="28"/>
        </w:rPr>
        <w:t>…</w:t>
      </w:r>
      <w:proofErr w:type="gramStart"/>
      <w:r w:rsidR="00D05E54">
        <w:rPr>
          <w:rFonts w:ascii="標楷體" w:eastAsia="標楷體" w:hAnsi="標楷體" w:cs="標楷體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 w:cs="標楷體"/>
          <w:sz w:val="28"/>
          <w:szCs w:val="28"/>
        </w:rPr>
        <w:t>…2</w:t>
      </w:r>
    </w:p>
    <w:p w14:paraId="19A1D3B7" w14:textId="77777777" w:rsidR="004C3399" w:rsidRDefault="00BB060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B.五年內之研究或績效或各學院著作計分表…</w:t>
      </w:r>
      <w:proofErr w:type="gramStart"/>
      <w:r>
        <w:rPr>
          <w:rFonts w:ascii="標楷體" w:eastAsia="標楷體" w:hAnsi="標楷體" w:cs="標楷體"/>
          <w:sz w:val="28"/>
          <w:szCs w:val="28"/>
        </w:rPr>
        <w:t>…………………………………………</w:t>
      </w:r>
      <w:proofErr w:type="gramEnd"/>
      <w:r>
        <w:rPr>
          <w:rFonts w:ascii="標楷體" w:eastAsia="標楷體" w:hAnsi="標楷體" w:cs="標楷體"/>
          <w:sz w:val="28"/>
          <w:szCs w:val="28"/>
        </w:rPr>
        <w:t>3</w:t>
      </w:r>
    </w:p>
    <w:p w14:paraId="7043DD95" w14:textId="77777777" w:rsidR="00243BF2" w:rsidRDefault="00BB060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C.</w:t>
      </w:r>
      <w:r w:rsidR="008A108A">
        <w:rPr>
          <w:rFonts w:ascii="標楷體" w:eastAsia="標楷體" w:hAnsi="標楷體" w:cs="標楷體"/>
          <w:sz w:val="28"/>
          <w:szCs w:val="28"/>
        </w:rPr>
        <w:t>履歷表</w:t>
      </w:r>
      <w:r w:rsidR="00243BF2">
        <w:rPr>
          <w:rFonts w:ascii="標楷體" w:eastAsia="標楷體" w:hAnsi="標楷體" w:cs="標楷體"/>
          <w:sz w:val="28"/>
          <w:szCs w:val="28"/>
        </w:rPr>
        <w:t>…</w:t>
      </w:r>
      <w:proofErr w:type="gramStart"/>
      <w:r w:rsidR="00243BF2">
        <w:rPr>
          <w:rFonts w:ascii="標楷體" w:eastAsia="標楷體" w:hAnsi="標楷體" w:cs="標楷體"/>
          <w:sz w:val="28"/>
          <w:szCs w:val="28"/>
        </w:rPr>
        <w:t>……………………………………………………</w:t>
      </w:r>
      <w:proofErr w:type="gramEnd"/>
      <w:r w:rsidR="00243BF2">
        <w:rPr>
          <w:rFonts w:ascii="標楷體" w:eastAsia="標楷體" w:hAnsi="標楷體" w:cs="標楷體"/>
          <w:sz w:val="28"/>
          <w:szCs w:val="28"/>
        </w:rPr>
        <w:t>……………………………4</w:t>
      </w:r>
    </w:p>
    <w:p w14:paraId="76988F9E" w14:textId="77777777" w:rsidR="004C3399" w:rsidRDefault="00243BF2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D.</w:t>
      </w:r>
      <w:proofErr w:type="gramStart"/>
      <w:r w:rsidR="008A108A">
        <w:rPr>
          <w:rFonts w:ascii="標楷體" w:eastAsia="標楷體" w:hAnsi="標楷體" w:cs="標楷體" w:hint="eastAsia"/>
          <w:sz w:val="28"/>
          <w:szCs w:val="28"/>
        </w:rPr>
        <w:t>評核表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…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…………………………………………………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………………………………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</w:p>
    <w:p w14:paraId="55CA8F37" w14:textId="77777777" w:rsidR="004C3399" w:rsidRDefault="00243BF2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E.</w:t>
      </w:r>
      <w:r w:rsidR="00BB0605">
        <w:rPr>
          <w:rFonts w:ascii="標楷體" w:eastAsia="標楷體" w:hAnsi="標楷體" w:cs="標楷體"/>
          <w:sz w:val="28"/>
          <w:szCs w:val="28"/>
        </w:rPr>
        <w:t>研究與服務心得報告…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……………………………………………………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……………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</w:p>
    <w:p w14:paraId="56E523B2" w14:textId="77777777" w:rsidR="004C3399" w:rsidRDefault="00243BF2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F.</w:t>
      </w:r>
      <w:r w:rsidR="00BB0605">
        <w:rPr>
          <w:rFonts w:ascii="標楷體" w:eastAsia="標楷體" w:hAnsi="標楷體" w:cs="標楷體"/>
          <w:sz w:val="28"/>
          <w:szCs w:val="28"/>
        </w:rPr>
        <w:t>送審著作…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……………………………………………………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…………………………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</w:p>
    <w:p w14:paraId="2F974107" w14:textId="77777777" w:rsidR="004C3399" w:rsidRDefault="00243BF2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G.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部定證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書影本 &amp; 聘書影本 &amp; 學歷證件影本…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………………………………………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1</w:t>
      </w:r>
      <w:r w:rsidR="00006D30">
        <w:rPr>
          <w:rFonts w:ascii="標楷體" w:eastAsia="標楷體" w:hAnsi="標楷體" w:cs="標楷體" w:hint="eastAsia"/>
          <w:sz w:val="28"/>
          <w:szCs w:val="28"/>
        </w:rPr>
        <w:t>1</w:t>
      </w:r>
    </w:p>
    <w:p w14:paraId="58A66975" w14:textId="77777777" w:rsidR="004C3399" w:rsidRDefault="00243BF2">
      <w:pPr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 w:hint="eastAsia"/>
          <w:sz w:val="28"/>
          <w:szCs w:val="28"/>
        </w:rPr>
        <w:t>H.</w:t>
      </w:r>
      <w:r>
        <w:rPr>
          <w:rFonts w:ascii="標楷體" w:eastAsia="標楷體" w:hAnsi="標楷體" w:cs="標楷體"/>
          <w:sz w:val="28"/>
          <w:szCs w:val="28"/>
        </w:rPr>
        <w:t>送</w:t>
      </w:r>
      <w:r w:rsidR="00BB0605">
        <w:rPr>
          <w:rFonts w:ascii="標楷體" w:eastAsia="標楷體" w:hAnsi="標楷體" w:cs="標楷體"/>
          <w:sz w:val="28"/>
          <w:szCs w:val="28"/>
        </w:rPr>
        <w:t>審檢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覈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表…</w:t>
      </w:r>
      <w:proofErr w:type="gramStart"/>
      <w:r w:rsidR="00BB0605">
        <w:rPr>
          <w:rFonts w:ascii="標楷體" w:eastAsia="標楷體" w:hAnsi="標楷體" w:cs="標楷體"/>
          <w:sz w:val="28"/>
          <w:szCs w:val="28"/>
        </w:rPr>
        <w:t>…………………………………………………</w:t>
      </w:r>
      <w:proofErr w:type="gramEnd"/>
      <w:r w:rsidR="00BB0605">
        <w:rPr>
          <w:rFonts w:ascii="標楷體" w:eastAsia="標楷體" w:hAnsi="標楷體" w:cs="標楷體"/>
          <w:sz w:val="28"/>
          <w:szCs w:val="28"/>
        </w:rPr>
        <w:t>…………………………1</w:t>
      </w:r>
      <w:r w:rsidR="00006D30">
        <w:rPr>
          <w:rFonts w:ascii="標楷體" w:eastAsia="標楷體" w:hAnsi="標楷體" w:cs="標楷體" w:hint="eastAsia"/>
          <w:sz w:val="28"/>
          <w:szCs w:val="28"/>
        </w:rPr>
        <w:t>3</w:t>
      </w:r>
    </w:p>
    <w:p w14:paraId="03288506" w14:textId="77777777" w:rsidR="004C3399" w:rsidRDefault="00BB0605">
      <w:pPr>
        <w:numPr>
          <w:ilvl w:val="0"/>
          <w:numId w:val="15"/>
        </w:num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sz w:val="28"/>
          <w:szCs w:val="28"/>
        </w:rPr>
        <w:lastRenderedPageBreak/>
        <w:t>長庚大學研究人員升等申請表</w:t>
      </w:r>
    </w:p>
    <w:p w14:paraId="4483F0A6" w14:textId="77777777" w:rsidR="004C3399" w:rsidRDefault="004C3399">
      <w:pPr>
        <w:jc w:val="center"/>
        <w:rPr>
          <w:rFonts w:ascii="標楷體" w:eastAsia="標楷體" w:hAnsi="標楷體" w:cs="標楷體"/>
          <w:b/>
        </w:rPr>
      </w:pPr>
    </w:p>
    <w:tbl>
      <w:tblPr>
        <w:tblStyle w:val="a5"/>
        <w:tblW w:w="10632" w:type="dxa"/>
        <w:tblInd w:w="-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6"/>
        <w:gridCol w:w="600"/>
        <w:gridCol w:w="185"/>
        <w:gridCol w:w="535"/>
        <w:gridCol w:w="600"/>
        <w:gridCol w:w="1080"/>
        <w:gridCol w:w="240"/>
        <w:gridCol w:w="240"/>
        <w:gridCol w:w="240"/>
        <w:gridCol w:w="60"/>
        <w:gridCol w:w="660"/>
        <w:gridCol w:w="120"/>
        <w:gridCol w:w="120"/>
        <w:gridCol w:w="330"/>
        <w:gridCol w:w="510"/>
        <w:gridCol w:w="480"/>
        <w:gridCol w:w="240"/>
        <w:gridCol w:w="720"/>
        <w:gridCol w:w="720"/>
        <w:gridCol w:w="840"/>
        <w:gridCol w:w="120"/>
        <w:gridCol w:w="508"/>
      </w:tblGrid>
      <w:tr w:rsidR="004C3399" w:rsidRPr="0013072C" w14:paraId="76515752" w14:textId="77777777">
        <w:trPr>
          <w:trHeight w:val="457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F65D" w14:textId="77777777" w:rsidR="004C3399" w:rsidRPr="0013072C" w:rsidRDefault="00BB0605" w:rsidP="00166615">
            <w:pPr>
              <w:jc w:val="center"/>
              <w:rPr>
                <w:rFonts w:ascii="標楷體" w:eastAsia="標楷體" w:hAnsi="標楷體"/>
                <w:b/>
              </w:rPr>
            </w:pPr>
            <w:r w:rsidRPr="0013072C">
              <w:rPr>
                <w:rFonts w:ascii="標楷體" w:eastAsia="標楷體" w:hAnsi="標楷體"/>
                <w:b/>
              </w:rPr>
              <w:t>申</w:t>
            </w:r>
          </w:p>
          <w:p w14:paraId="56FF0109" w14:textId="77777777" w:rsidR="004C3399" w:rsidRPr="0013072C" w:rsidRDefault="00BB0605" w:rsidP="00166615">
            <w:pPr>
              <w:jc w:val="center"/>
              <w:rPr>
                <w:rFonts w:ascii="標楷體" w:eastAsia="標楷體" w:hAnsi="標楷體"/>
                <w:b/>
              </w:rPr>
            </w:pPr>
            <w:r w:rsidRPr="0013072C">
              <w:rPr>
                <w:rFonts w:ascii="標楷體" w:eastAsia="標楷體" w:hAnsi="標楷體"/>
                <w:b/>
              </w:rPr>
              <w:t>請</w:t>
            </w:r>
          </w:p>
          <w:p w14:paraId="0FD79967" w14:textId="77777777" w:rsidR="004C3399" w:rsidRPr="0013072C" w:rsidRDefault="00BB0605" w:rsidP="00166615">
            <w:pPr>
              <w:jc w:val="center"/>
              <w:rPr>
                <w:rFonts w:ascii="標楷體" w:eastAsia="標楷體" w:hAnsi="標楷體"/>
                <w:b/>
              </w:rPr>
            </w:pPr>
            <w:r w:rsidRPr="0013072C">
              <w:rPr>
                <w:rFonts w:ascii="標楷體" w:eastAsia="標楷體" w:hAnsi="標楷體"/>
                <w:b/>
              </w:rPr>
              <w:t>人</w:t>
            </w:r>
          </w:p>
        </w:tc>
        <w:tc>
          <w:tcPr>
            <w:tcW w:w="22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C3CE" w14:textId="77777777" w:rsidR="004C3399" w:rsidRPr="0013072C" w:rsidRDefault="00BB0605" w:rsidP="00166615">
            <w:pPr>
              <w:tabs>
                <w:tab w:val="center" w:pos="951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姓名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ab/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A94C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C54A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任職部門   </w:t>
            </w:r>
          </w:p>
        </w:tc>
        <w:tc>
          <w:tcPr>
            <w:tcW w:w="446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B48B50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</w:tc>
      </w:tr>
      <w:tr w:rsidR="004C3399" w:rsidRPr="0013072C" w14:paraId="17F58105" w14:textId="77777777">
        <w:trPr>
          <w:trHeight w:val="326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E22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663F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學歷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34D7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博士 </w:t>
            </w: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碩士 </w:t>
            </w: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學士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C73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畢業年度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674A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361C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到校日期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2E9ACC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年  月   日</w:t>
            </w:r>
          </w:p>
        </w:tc>
      </w:tr>
      <w:tr w:rsidR="004C3399" w:rsidRPr="0013072C" w14:paraId="71FEA88D" w14:textId="77777777">
        <w:trPr>
          <w:trHeight w:val="343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880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2C5E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現任等級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F222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CFFB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專兼任別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8A8E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02C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現職年資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4BBF82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70EF494D" w14:textId="77777777">
        <w:trPr>
          <w:trHeight w:val="361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309E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FED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申請升等等級</w:t>
            </w:r>
          </w:p>
        </w:tc>
        <w:tc>
          <w:tcPr>
            <w:tcW w:w="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21D4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研究員  </w:t>
            </w: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副研究員  </w:t>
            </w: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助理研究員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B015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升等聘任別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830F50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專任</w:t>
            </w:r>
            <w:r w:rsidRPr="0013072C">
              <w:rPr>
                <w:rFonts w:ascii="標楷體" w:eastAsia="標楷體" w:hAnsi="標楷體"/>
              </w:rPr>
              <w:t>□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兼任   </w:t>
            </w:r>
          </w:p>
        </w:tc>
      </w:tr>
      <w:tr w:rsidR="004C3399" w:rsidRPr="0013072C" w14:paraId="1013BFE7" w14:textId="77777777">
        <w:trPr>
          <w:trHeight w:val="1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DBF5A0" w14:textId="77777777" w:rsidR="004C3399" w:rsidRPr="0013072C" w:rsidRDefault="00BB0605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6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072C">
              <w:rPr>
                <w:rFonts w:ascii="標楷體" w:eastAsia="標楷體" w:hAnsi="標楷體"/>
                <w:b/>
                <w:color w:val="000000"/>
              </w:rPr>
              <w:t>研</w:t>
            </w:r>
          </w:p>
          <w:p w14:paraId="5F6ACF45" w14:textId="77777777" w:rsidR="004C3399" w:rsidRPr="0013072C" w:rsidRDefault="00BB0605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firstLine="67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072C">
              <w:rPr>
                <w:rFonts w:ascii="標楷體" w:eastAsia="標楷體" w:hAnsi="標楷體"/>
                <w:b/>
                <w:color w:val="000000"/>
              </w:rPr>
              <w:t>究</w:t>
            </w:r>
          </w:p>
          <w:p w14:paraId="1F9E633C" w14:textId="77777777" w:rsidR="004C3399" w:rsidRPr="0013072C" w:rsidRDefault="004C3399" w:rsidP="00166615">
            <w:pPr>
              <w:ind w:firstLine="6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AE1F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研究</w:t>
            </w:r>
          </w:p>
          <w:p w14:paraId="4A918D04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計劃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9D4E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主持</w:t>
            </w:r>
          </w:p>
          <w:p w14:paraId="202EA4C9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8A1" w14:textId="5FFF588E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國家衛生院或</w:t>
            </w:r>
            <w:r w:rsidR="00A776F5" w:rsidRPr="0013072C">
              <w:rPr>
                <w:rFonts w:ascii="標楷體" w:eastAsia="標楷體" w:hAnsi="標楷體"/>
                <w:b/>
                <w:sz w:val="20"/>
                <w:szCs w:val="20"/>
              </w:rPr>
              <w:t>國科會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8882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件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32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協同主</w:t>
            </w:r>
          </w:p>
          <w:p w14:paraId="6D574526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持人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CAE" w14:textId="159D7C96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國家衛生院或</w:t>
            </w:r>
            <w:r w:rsidR="00A776F5" w:rsidRPr="0013072C">
              <w:rPr>
                <w:rFonts w:ascii="標楷體" w:eastAsia="標楷體" w:hAnsi="標楷體"/>
                <w:b/>
                <w:sz w:val="20"/>
                <w:szCs w:val="20"/>
              </w:rPr>
              <w:t>國科會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615C02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件</w:t>
            </w:r>
          </w:p>
        </w:tc>
      </w:tr>
      <w:tr w:rsidR="004C3399" w:rsidRPr="0013072C" w14:paraId="6A6C894D" w14:textId="77777777">
        <w:trPr>
          <w:trHeight w:val="180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B5A81B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ED93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EB1B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85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其他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3FA4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件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45EE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7CA7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其他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EC732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件</w:t>
            </w:r>
          </w:p>
        </w:tc>
      </w:tr>
      <w:tr w:rsidR="004C3399" w:rsidRPr="0013072C" w14:paraId="5DA4D001" w14:textId="77777777">
        <w:trPr>
          <w:trHeight w:val="210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DC3B64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F6528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期刊論文</w:t>
            </w:r>
          </w:p>
          <w:p w14:paraId="4438BD12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發表</w:t>
            </w:r>
          </w:p>
          <w:p w14:paraId="4FBA3A06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篇數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0D3E5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類別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B84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(1)第一作者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7B1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(2)指導、通訊作者(非第一作者)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6812C5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(3)共同作者(不含(1)(2))</w:t>
            </w:r>
          </w:p>
        </w:tc>
      </w:tr>
      <w:tr w:rsidR="004C3399" w:rsidRPr="0013072C" w14:paraId="41DC4B4D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CC984C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B5E98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8D5E4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284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本職後及五年內篇數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D100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論文總篇數</w:t>
            </w:r>
            <w:proofErr w:type="gramEnd"/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DF0A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本職後及五年內篇數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6E0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論文總篇數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0170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本職後及五年內篇數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A5272B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論文總篇數</w:t>
            </w:r>
            <w:proofErr w:type="gramEnd"/>
          </w:p>
        </w:tc>
      </w:tr>
      <w:tr w:rsidR="004C3399" w:rsidRPr="0013072C" w14:paraId="21099FB3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41A908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FE6C80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471D" w14:textId="77777777" w:rsidR="004C3399" w:rsidRPr="0013072C" w:rsidRDefault="00BB0605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color w:val="000000"/>
                <w:sz w:val="20"/>
                <w:szCs w:val="20"/>
              </w:rPr>
              <w:t>SCI 及 EI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EA7E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BE23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20CD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3B62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C917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202A75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6AF48054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405DAA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5E8C0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C4BF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sz w:val="20"/>
                <w:szCs w:val="20"/>
              </w:rPr>
              <w:t>SCI 或 EI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B9AA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8647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0B43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EF65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B874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FA0DE9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4892FD22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EC0ACE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75714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76BB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sz w:val="20"/>
                <w:szCs w:val="20"/>
              </w:rPr>
              <w:t>SSCI或TSSCI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9CF4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1F3E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8F3A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67BB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4B99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3BFE2D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041E9F87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05D3B3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74567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7648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7749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D7CD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BAB9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3097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BB1D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6A3276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7F6DDCCC" w14:textId="77777777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DABC89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F99FA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ED3A" w14:textId="77777777" w:rsidR="004C3399" w:rsidRPr="0013072C" w:rsidRDefault="00BB0605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color w:val="000000"/>
                <w:sz w:val="20"/>
                <w:szCs w:val="20"/>
              </w:rPr>
              <w:t>實務成果折合論文數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A901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6A86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6462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C4F0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1404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F1AC5B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0B1293A1" w14:textId="77777777">
        <w:trPr>
          <w:trHeight w:val="309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BC71BA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AA89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著作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2BED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國外出版書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FAFD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本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839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國內出版書  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9427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本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8704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其他出版品  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2C7F0C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件</w:t>
            </w:r>
          </w:p>
        </w:tc>
      </w:tr>
      <w:tr w:rsidR="004C3399" w:rsidRPr="0013072C" w14:paraId="52E38420" w14:textId="77777777"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B637AA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6D19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代表</w:t>
            </w:r>
          </w:p>
          <w:p w14:paraId="3DA0009E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著作</w:t>
            </w:r>
          </w:p>
          <w:p w14:paraId="3E449181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(一篇)</w:t>
            </w:r>
          </w:p>
        </w:tc>
        <w:tc>
          <w:tcPr>
            <w:tcW w:w="83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8ECF1D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CAC6FC9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E497392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13A82931" w14:textId="77777777">
        <w:trPr>
          <w:trHeight w:val="1402"/>
        </w:trPr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50A287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0C42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參考</w:t>
            </w:r>
          </w:p>
          <w:p w14:paraId="2D7AF327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著作</w:t>
            </w:r>
          </w:p>
          <w:p w14:paraId="60CEFB54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(研究員七篇)</w:t>
            </w:r>
          </w:p>
          <w:p w14:paraId="7F8CAF63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(副研究員五篇)</w:t>
            </w:r>
          </w:p>
          <w:p w14:paraId="53315C0E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(助理研究員三篇)</w:t>
            </w:r>
          </w:p>
        </w:tc>
        <w:tc>
          <w:tcPr>
            <w:tcW w:w="83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A55EED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E377BC6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1940DF6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7E83E3B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C3399" w:rsidRPr="0013072C" w14:paraId="2D849811" w14:textId="77777777">
        <w:tc>
          <w:tcPr>
            <w:tcW w:w="568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40EDEB" w14:textId="77777777" w:rsidR="004C3399" w:rsidRPr="0013072C" w:rsidRDefault="004C3399" w:rsidP="0016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F4198B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上列各篇論文須詳述論文名稱、作者排名、期刊名稱、</w:t>
            </w:r>
            <w:proofErr w:type="gramStart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卷期</w:t>
            </w:r>
            <w:proofErr w:type="gramEnd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、刊登日期。中小學教科書、工具書、講義、報告、劄記、日記、傳記、報刊文章、翻譯作品（通識中心外文老師除外）。以整理、增刪、組合、或編排他人著作而成之編著及其他非學術性著作等不在審查之列。送審助理教授資格之著作，不得包括碩士論文或其論文之</w:t>
            </w:r>
            <w:proofErr w:type="gramStart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一</w:t>
            </w:r>
            <w:proofErr w:type="gramEnd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部份、送審副教授(含)以上資格之著作，不得包括博士論文或其論文之</w:t>
            </w:r>
            <w:proofErr w:type="gramStart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一</w:t>
            </w:r>
            <w:proofErr w:type="gramEnd"/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部份。</w:t>
            </w:r>
          </w:p>
        </w:tc>
      </w:tr>
      <w:tr w:rsidR="004C3399" w:rsidRPr="0013072C" w14:paraId="17385A59" w14:textId="77777777">
        <w:trPr>
          <w:trHeight w:val="1867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2CA8699" w14:textId="77777777" w:rsidR="004C3399" w:rsidRPr="0013072C" w:rsidRDefault="00BB0605" w:rsidP="00166615">
            <w:pPr>
              <w:ind w:firstLine="67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13072C">
              <w:rPr>
                <w:rFonts w:ascii="標楷體" w:eastAsia="標楷體" w:hAnsi="標楷體"/>
                <w:b/>
                <w:u w:val="single"/>
              </w:rPr>
              <w:t>服</w:t>
            </w:r>
          </w:p>
          <w:p w14:paraId="3E9A898A" w14:textId="77777777" w:rsidR="004C3399" w:rsidRPr="0013072C" w:rsidRDefault="00BB0605" w:rsidP="00166615">
            <w:pPr>
              <w:ind w:firstLine="67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3072C">
              <w:rPr>
                <w:rFonts w:ascii="標楷體" w:eastAsia="標楷體" w:hAnsi="標楷體"/>
                <w:b/>
                <w:u w:val="single"/>
              </w:rPr>
              <w:t>務</w:t>
            </w:r>
            <w:proofErr w:type="gramEnd"/>
          </w:p>
        </w:tc>
        <w:tc>
          <w:tcPr>
            <w:tcW w:w="10064" w:type="dxa"/>
            <w:gridSpan w:val="2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499B4F25" w14:textId="77777777" w:rsidR="004C3399" w:rsidRPr="0013072C" w:rsidRDefault="00BB0605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72C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學術專業服務包括參與核心實驗室之儀器維護及管理、指導研究生儀器使用、參與產學合作案之執行等</w:t>
            </w:r>
            <w:r w:rsidRPr="0013072C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14:paraId="66381A60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158D036" w14:textId="77777777" w:rsidR="004C3399" w:rsidRPr="0013072C" w:rsidRDefault="004C3399" w:rsidP="0016661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67EEBAAF" w14:textId="77777777" w:rsidR="004C3399" w:rsidRPr="0013072C" w:rsidRDefault="00BB0605">
      <w:pPr>
        <w:spacing w:line="260" w:lineRule="auto"/>
        <w:ind w:left="281" w:hanging="425"/>
        <w:jc w:val="both"/>
        <w:rPr>
          <w:rFonts w:ascii="標楷體" w:eastAsia="標楷體" w:hAnsi="標楷體"/>
          <w:b/>
          <w:sz w:val="22"/>
          <w:szCs w:val="22"/>
        </w:rPr>
      </w:pPr>
      <w:proofErr w:type="gramStart"/>
      <w:r w:rsidRPr="0013072C">
        <w:rPr>
          <w:rFonts w:ascii="標楷體" w:eastAsia="標楷體" w:hAnsi="標楷體"/>
          <w:b/>
          <w:sz w:val="22"/>
          <w:szCs w:val="22"/>
        </w:rPr>
        <w:t>註</w:t>
      </w:r>
      <w:proofErr w:type="gramEnd"/>
      <w:r w:rsidRPr="0013072C">
        <w:rPr>
          <w:rFonts w:ascii="標楷體" w:eastAsia="標楷體" w:hAnsi="標楷體"/>
          <w:b/>
          <w:sz w:val="22"/>
          <w:szCs w:val="22"/>
        </w:rPr>
        <w:t>：需檢送文件如下：</w:t>
      </w:r>
      <w:r w:rsidRPr="0013072C">
        <w:rPr>
          <w:rFonts w:ascii="標楷體" w:eastAsia="標楷體" w:hAnsi="標楷體"/>
        </w:rPr>
        <w:t>□</w:t>
      </w:r>
      <w:r w:rsidRPr="0013072C">
        <w:rPr>
          <w:rFonts w:ascii="標楷體" w:eastAsia="標楷體" w:hAnsi="標楷體"/>
          <w:b/>
          <w:sz w:val="22"/>
          <w:szCs w:val="22"/>
        </w:rPr>
        <w:t xml:space="preserve">1.研究員升等申請表 </w:t>
      </w:r>
      <w:r w:rsidRPr="0013072C">
        <w:rPr>
          <w:rFonts w:ascii="標楷體" w:eastAsia="標楷體" w:hAnsi="標楷體"/>
        </w:rPr>
        <w:t>□</w:t>
      </w:r>
      <w:r w:rsidRPr="0013072C">
        <w:rPr>
          <w:rFonts w:ascii="標楷體" w:eastAsia="標楷體" w:hAnsi="標楷體"/>
          <w:b/>
          <w:sz w:val="22"/>
          <w:szCs w:val="22"/>
        </w:rPr>
        <w:t xml:space="preserve">2.履歷表 </w:t>
      </w:r>
      <w:r w:rsidRPr="0013072C">
        <w:rPr>
          <w:rFonts w:ascii="標楷體" w:eastAsia="標楷體" w:hAnsi="標楷體"/>
        </w:rPr>
        <w:t>□</w:t>
      </w:r>
      <w:r w:rsidRPr="0013072C">
        <w:rPr>
          <w:rFonts w:ascii="標楷體" w:eastAsia="標楷體" w:hAnsi="標楷體"/>
          <w:b/>
          <w:sz w:val="22"/>
          <w:szCs w:val="22"/>
        </w:rPr>
        <w:t xml:space="preserve">3.研究與服務心得報告 </w:t>
      </w:r>
      <w:r w:rsidRPr="0013072C">
        <w:rPr>
          <w:rFonts w:ascii="標楷體" w:eastAsia="標楷體" w:hAnsi="標楷體"/>
        </w:rPr>
        <w:t>□</w:t>
      </w:r>
      <w:r w:rsidRPr="0013072C">
        <w:rPr>
          <w:rFonts w:ascii="標楷體" w:eastAsia="標楷體" w:hAnsi="標楷體"/>
          <w:b/>
          <w:sz w:val="22"/>
          <w:szCs w:val="22"/>
        </w:rPr>
        <w:t>4.</w:t>
      </w:r>
      <w:proofErr w:type="gramStart"/>
      <w:r w:rsidRPr="0013072C">
        <w:rPr>
          <w:rFonts w:ascii="標楷體" w:eastAsia="標楷體" w:hAnsi="標楷體"/>
          <w:b/>
          <w:sz w:val="22"/>
          <w:szCs w:val="22"/>
        </w:rPr>
        <w:t>部定證</w:t>
      </w:r>
      <w:proofErr w:type="gramEnd"/>
      <w:r w:rsidRPr="0013072C">
        <w:rPr>
          <w:rFonts w:ascii="標楷體" w:eastAsia="標楷體" w:hAnsi="標楷體"/>
          <w:b/>
          <w:sz w:val="22"/>
          <w:szCs w:val="22"/>
        </w:rPr>
        <w:t xml:space="preserve">書影本 </w:t>
      </w:r>
      <w:r w:rsidRPr="0013072C">
        <w:rPr>
          <w:rFonts w:ascii="標楷體" w:eastAsia="標楷體" w:hAnsi="標楷體"/>
        </w:rPr>
        <w:t>□</w:t>
      </w:r>
      <w:r w:rsidRPr="0013072C">
        <w:rPr>
          <w:rFonts w:ascii="標楷體" w:eastAsia="標楷體" w:hAnsi="標楷體"/>
          <w:b/>
          <w:sz w:val="22"/>
          <w:szCs w:val="22"/>
        </w:rPr>
        <w:t>5.聘書影本(專任三年,兼任六年)</w:t>
      </w:r>
      <w:r w:rsidRPr="0013072C">
        <w:rPr>
          <w:rFonts w:ascii="標楷體" w:eastAsia="標楷體" w:hAnsi="標楷體"/>
        </w:rPr>
        <w:t xml:space="preserve"> □</w:t>
      </w:r>
      <w:r w:rsidRPr="0013072C">
        <w:rPr>
          <w:rFonts w:ascii="標楷體" w:eastAsia="標楷體" w:hAnsi="標楷體"/>
          <w:b/>
          <w:sz w:val="22"/>
          <w:szCs w:val="22"/>
        </w:rPr>
        <w:t xml:space="preserve">6.送審著作(含出版頁資訊及代表著作合著人證明、中文摘要)。 </w:t>
      </w:r>
    </w:p>
    <w:p w14:paraId="4C7CA7CF" w14:textId="77777777" w:rsidR="004C3399" w:rsidRPr="0013072C" w:rsidRDefault="004C3399">
      <w:pPr>
        <w:spacing w:line="260" w:lineRule="auto"/>
        <w:ind w:firstLine="440"/>
        <w:jc w:val="both"/>
        <w:rPr>
          <w:rFonts w:ascii="標楷體" w:eastAsia="標楷體" w:hAnsi="標楷體"/>
          <w:b/>
          <w:sz w:val="22"/>
          <w:szCs w:val="22"/>
        </w:rPr>
      </w:pPr>
    </w:p>
    <w:p w14:paraId="653EA10A" w14:textId="77777777" w:rsidR="004C3399" w:rsidRDefault="00BB0605">
      <w:pPr>
        <w:jc w:val="center"/>
        <w:rPr>
          <w:rFonts w:ascii="標楷體" w:eastAsia="標楷體" w:hAnsi="標楷體" w:cs="標楷體"/>
          <w:b/>
        </w:rPr>
      </w:pPr>
      <w:r w:rsidRPr="0013072C">
        <w:rPr>
          <w:rFonts w:ascii="標楷體" w:eastAsia="標楷體" w:hAnsi="標楷體"/>
          <w:b/>
        </w:rPr>
        <w:t>系主任／中心主任：              申請人：</w:t>
      </w:r>
      <w:r w:rsidRPr="0013072C">
        <w:rPr>
          <w:rFonts w:ascii="標楷體" w:eastAsia="標楷體" w:hAnsi="標楷體"/>
          <w:b/>
          <w:u w:val="single"/>
        </w:rPr>
        <w:t xml:space="preserve">            </w:t>
      </w:r>
      <w:r w:rsidRPr="0013072C">
        <w:rPr>
          <w:rFonts w:ascii="標楷體" w:eastAsia="標楷體" w:hAnsi="標楷體"/>
          <w:b/>
        </w:rPr>
        <w:t>(簽章)</w:t>
      </w:r>
      <w:r w:rsidRPr="0013072C">
        <w:rPr>
          <w:rFonts w:ascii="標楷體" w:eastAsia="標楷體" w:hAnsi="標楷體"/>
          <w:b/>
          <w:u w:val="single"/>
        </w:rPr>
        <w:t xml:space="preserve">   </w:t>
      </w:r>
      <w:r w:rsidRPr="0013072C">
        <w:rPr>
          <w:rFonts w:ascii="標楷體" w:eastAsia="標楷體" w:hAnsi="標楷體"/>
          <w:b/>
        </w:rPr>
        <w:t>年</w:t>
      </w:r>
      <w:r w:rsidRPr="0013072C">
        <w:rPr>
          <w:rFonts w:ascii="標楷體" w:eastAsia="標楷體" w:hAnsi="標楷體"/>
          <w:b/>
          <w:u w:val="single"/>
        </w:rPr>
        <w:t xml:space="preserve">   </w:t>
      </w:r>
      <w:r w:rsidRPr="0013072C">
        <w:rPr>
          <w:rFonts w:ascii="標楷體" w:eastAsia="標楷體" w:hAnsi="標楷體"/>
          <w:b/>
        </w:rPr>
        <w:t>月</w:t>
      </w:r>
      <w:r w:rsidRPr="0013072C">
        <w:rPr>
          <w:rFonts w:ascii="標楷體" w:eastAsia="標楷體" w:hAnsi="標楷體"/>
          <w:b/>
          <w:u w:val="single"/>
        </w:rPr>
        <w:t xml:space="preserve">   </w:t>
      </w:r>
      <w:r w:rsidRPr="0013072C">
        <w:rPr>
          <w:rFonts w:ascii="標楷體" w:eastAsia="標楷體" w:hAnsi="標楷體"/>
          <w:b/>
        </w:rPr>
        <w:t>日填</w:t>
      </w:r>
    </w:p>
    <w:p w14:paraId="2EB4EB9A" w14:textId="77777777" w:rsidR="004C3399" w:rsidRDefault="004C3399">
      <w:pPr>
        <w:jc w:val="center"/>
        <w:rPr>
          <w:rFonts w:ascii="標楷體" w:eastAsia="標楷體" w:hAnsi="標楷體" w:cs="標楷體"/>
          <w:b/>
        </w:rPr>
      </w:pPr>
    </w:p>
    <w:p w14:paraId="1B0F4D39" w14:textId="77777777" w:rsidR="004C3399" w:rsidRDefault="004C3399">
      <w:pPr>
        <w:rPr>
          <w:rFonts w:ascii="標楷體" w:eastAsia="標楷體" w:hAnsi="標楷體" w:cs="標楷體"/>
          <w:sz w:val="26"/>
          <w:szCs w:val="26"/>
          <w:u w:val="single"/>
        </w:rPr>
      </w:pPr>
    </w:p>
    <w:p w14:paraId="239E7004" w14:textId="77777777" w:rsidR="009B5AFF" w:rsidRDefault="009B5A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  <w:sectPr w:rsidR="009B5AFF">
          <w:footerReference w:type="default" r:id="rId7"/>
          <w:pgSz w:w="11906" w:h="16838"/>
          <w:pgMar w:top="720" w:right="720" w:bottom="720" w:left="720" w:header="284" w:footer="0" w:gutter="0"/>
          <w:pgNumType w:start="1"/>
          <w:cols w:space="720"/>
        </w:sectPr>
      </w:pPr>
    </w:p>
    <w:p w14:paraId="1AC345D3" w14:textId="142D2984" w:rsidR="004C3399" w:rsidRDefault="00BB06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五年內之研究或績效或各學院著作計分表</w:t>
      </w:r>
    </w:p>
    <w:p w14:paraId="505A7004" w14:textId="77777777" w:rsidR="004C3399" w:rsidRDefault="00BB0605">
      <w:pPr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</w:t>
      </w:r>
      <w:proofErr w:type="gramStart"/>
      <w:r>
        <w:rPr>
          <w:rFonts w:ascii="標楷體" w:eastAsia="標楷體" w:hAnsi="標楷體" w:cs="標楷體"/>
          <w:b/>
        </w:rPr>
        <w:t>醫</w:t>
      </w:r>
      <w:proofErr w:type="gramEnd"/>
      <w:r>
        <w:rPr>
          <w:rFonts w:ascii="標楷體" w:eastAsia="標楷體" w:hAnsi="標楷體" w:cs="標楷體"/>
          <w:b/>
        </w:rPr>
        <w:t>、工學院於學院網頁下載，其他學院自備)</w:t>
      </w:r>
    </w:p>
    <w:p w14:paraId="3888246B" w14:textId="77777777" w:rsidR="004C3399" w:rsidRPr="008A108A" w:rsidRDefault="00BB0605" w:rsidP="00F400C4">
      <w:pPr>
        <w:numPr>
          <w:ilvl w:val="0"/>
          <w:numId w:val="4"/>
        </w:numPr>
        <w:spacing w:line="28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 w:rsidRPr="008A108A">
        <w:rPr>
          <w:rFonts w:ascii="標楷體" w:eastAsia="標楷體" w:hAnsi="標楷體" w:cs="標楷體"/>
          <w:b/>
          <w:sz w:val="28"/>
          <w:szCs w:val="28"/>
        </w:rPr>
        <w:lastRenderedPageBreak/>
        <w:t>履歷表</w:t>
      </w:r>
    </w:p>
    <w:p w14:paraId="59E9E3FA" w14:textId="77777777" w:rsidR="004C3399" w:rsidRDefault="00BB0605">
      <w:pPr>
        <w:spacing w:before="80" w:line="26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(自備)</w:t>
      </w:r>
    </w:p>
    <w:p w14:paraId="7CDBD61E" w14:textId="77777777" w:rsidR="004C3399" w:rsidRDefault="004C3399">
      <w:pPr>
        <w:spacing w:before="80" w:line="260" w:lineRule="auto"/>
        <w:rPr>
          <w:rFonts w:ascii="標楷體" w:eastAsia="標楷體" w:hAnsi="標楷體" w:cs="標楷體"/>
          <w:b/>
        </w:rPr>
      </w:pPr>
    </w:p>
    <w:p w14:paraId="18B2371C" w14:textId="77777777" w:rsidR="004C3399" w:rsidRDefault="00BB0605" w:rsidP="00DB03A7">
      <w:pPr>
        <w:numPr>
          <w:ilvl w:val="0"/>
          <w:numId w:val="14"/>
        </w:numPr>
        <w:snapToGrid w:val="0"/>
        <w:ind w:left="482" w:hanging="482"/>
      </w:pPr>
      <w:r>
        <w:rPr>
          <w:rFonts w:ascii="標楷體" w:eastAsia="標楷體" w:hAnsi="標楷體" w:cs="標楷體"/>
        </w:rPr>
        <w:t>因個人資料保護法緣由，請勿包含個人身分證字號、住家地址電話及家庭成員姓名、出生年月日、國民身分證統一編號。</w:t>
      </w:r>
    </w:p>
    <w:p w14:paraId="07F8EA8B" w14:textId="77777777" w:rsidR="008A108A" w:rsidRPr="00243BF2" w:rsidRDefault="00BB0605" w:rsidP="008A108A">
      <w:pPr>
        <w:numPr>
          <w:ilvl w:val="0"/>
          <w:numId w:val="4"/>
        </w:numPr>
        <w:spacing w:line="28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 w:rsidR="001C5583" w:rsidRPr="001C5583">
        <w:rPr>
          <w:rFonts w:ascii="標楷體" w:eastAsia="標楷體" w:hAnsi="標楷體" w:hint="eastAsia"/>
          <w:b/>
          <w:sz w:val="28"/>
          <w:szCs w:val="28"/>
        </w:rPr>
        <w:lastRenderedPageBreak/>
        <w:t>研究人員</w:t>
      </w:r>
      <w:r w:rsidR="008A108A" w:rsidRPr="00243BF2">
        <w:rPr>
          <w:rFonts w:ascii="標楷體" w:eastAsia="標楷體" w:hAnsi="標楷體" w:hint="eastAsia"/>
          <w:b/>
          <w:sz w:val="28"/>
          <w:szCs w:val="28"/>
        </w:rPr>
        <w:t>評核表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66"/>
        <w:gridCol w:w="1456"/>
        <w:gridCol w:w="876"/>
        <w:gridCol w:w="1797"/>
        <w:gridCol w:w="1115"/>
        <w:gridCol w:w="1134"/>
        <w:gridCol w:w="993"/>
        <w:gridCol w:w="1275"/>
      </w:tblGrid>
      <w:tr w:rsidR="008A108A" w:rsidRPr="00D97B43" w14:paraId="6A12C4A3" w14:textId="77777777" w:rsidTr="00D56E8B">
        <w:trPr>
          <w:cantSplit/>
          <w:trHeight w:val="70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A80E7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姓名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16C8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A9B0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部門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6CC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C03A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職級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3D0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D63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到職日期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EDD0A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8A108A" w:rsidRPr="00D97B43" w14:paraId="4533FA06" w14:textId="77777777" w:rsidTr="00D56E8B">
        <w:trPr>
          <w:cantSplit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92BB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研</w:t>
            </w:r>
            <w:proofErr w:type="gramEnd"/>
          </w:p>
          <w:p w14:paraId="631FF0E4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究</w:t>
            </w:r>
          </w:p>
          <w:p w14:paraId="5B693677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人</w:t>
            </w:r>
          </w:p>
          <w:p w14:paraId="6E5B52B0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員</w:t>
            </w:r>
          </w:p>
          <w:p w14:paraId="40801383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詳</w:t>
            </w:r>
            <w:proofErr w:type="gramEnd"/>
          </w:p>
          <w:p w14:paraId="0C795FE3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實</w:t>
            </w:r>
          </w:p>
          <w:p w14:paraId="27602C08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填</w:t>
            </w:r>
          </w:p>
          <w:p w14:paraId="2F85FAF6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報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70DB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項目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B51F6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內容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請針對個人於年度間在研究之實際表現，自我申報</w:t>
            </w:r>
            <w:r w:rsidRPr="00D97B43">
              <w:rPr>
                <w:rFonts w:eastAsia="標楷體"/>
                <w:sz w:val="22"/>
                <w:szCs w:val="22"/>
              </w:rPr>
              <w:t>(</w:t>
            </w:r>
            <w:r w:rsidRPr="00D97B43">
              <w:rPr>
                <w:rFonts w:eastAsia="標楷體" w:hAnsi="標楷體"/>
                <w:sz w:val="22"/>
                <w:szCs w:val="22"/>
              </w:rPr>
              <w:t>以</w:t>
            </w:r>
            <w:r w:rsidRPr="00D97B43">
              <w:rPr>
                <w:rFonts w:eastAsia="標楷體"/>
                <w:sz w:val="22"/>
                <w:szCs w:val="22"/>
              </w:rPr>
              <w:t>A4</w:t>
            </w:r>
            <w:r w:rsidRPr="00D97B43">
              <w:rPr>
                <w:rFonts w:eastAsia="標楷體" w:hAnsi="標楷體"/>
                <w:sz w:val="22"/>
                <w:szCs w:val="22"/>
              </w:rPr>
              <w:t>紙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繕打檢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附</w:t>
            </w:r>
            <w:r w:rsidRPr="00D97B43">
              <w:rPr>
                <w:rFonts w:eastAsia="標楷體"/>
                <w:sz w:val="22"/>
                <w:szCs w:val="22"/>
              </w:rPr>
              <w:t>)</w:t>
            </w:r>
            <w:r w:rsidRPr="00D97B43">
              <w:rPr>
                <w:rFonts w:eastAsia="標楷體" w:hAnsi="標楷體"/>
                <w:sz w:val="22"/>
                <w:szCs w:val="22"/>
              </w:rPr>
              <w:t>。）</w:t>
            </w:r>
          </w:p>
        </w:tc>
      </w:tr>
      <w:tr w:rsidR="008A108A" w:rsidRPr="00D97B43" w14:paraId="76ECC789" w14:textId="77777777" w:rsidTr="00D56E8B">
        <w:trPr>
          <w:cantSplit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7FB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3B0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F6A0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論文刊登</w:t>
            </w:r>
            <w:r w:rsidRPr="00D97B43">
              <w:rPr>
                <w:rFonts w:eastAsia="標楷體"/>
              </w:rPr>
              <w:t>SCI/SSCI</w:t>
            </w:r>
            <w:r w:rsidRPr="00D97B43">
              <w:rPr>
                <w:rFonts w:eastAsia="標楷體" w:hAnsi="標楷體"/>
              </w:rPr>
              <w:t>雜誌名稱、年度、</w:t>
            </w:r>
            <w:proofErr w:type="gramStart"/>
            <w:r w:rsidRPr="00D97B43">
              <w:rPr>
                <w:rFonts w:eastAsia="標楷體" w:hAnsi="標楷體"/>
              </w:rPr>
              <w:t>卷號及頁別</w:t>
            </w:r>
            <w:proofErr w:type="gram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4BF7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作者排名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15A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引證係數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6A9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小計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8B7B8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備註</w:t>
            </w:r>
          </w:p>
        </w:tc>
      </w:tr>
      <w:tr w:rsidR="008A108A" w:rsidRPr="00D97B43" w14:paraId="492ECD04" w14:textId="77777777" w:rsidTr="00D56E8B">
        <w:trPr>
          <w:cantSplit/>
          <w:trHeight w:val="56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FCDB9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3542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F2FA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3E09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913E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FDA5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20822E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8A108A" w:rsidRPr="00D97B43" w14:paraId="4E1424F7" w14:textId="77777777" w:rsidTr="00D56E8B">
        <w:trPr>
          <w:cantSplit/>
          <w:trHeight w:val="54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BF609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7A1B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388B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2B6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C30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8405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7736E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8A108A" w:rsidRPr="00D97B43" w14:paraId="4FF5DAB5" w14:textId="77777777" w:rsidTr="00D56E8B">
        <w:trPr>
          <w:cantSplit/>
          <w:trHeight w:val="56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B080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98E9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19DB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C01A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5B3F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4366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4783F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8A108A" w:rsidRPr="00D97B43" w14:paraId="58D13F08" w14:textId="77777777" w:rsidTr="00D56E8B">
        <w:trPr>
          <w:cantSplit/>
          <w:trHeight w:val="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43915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A09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738A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合計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A11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7C37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FBE2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5E5E5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8A108A" w:rsidRPr="00D97B43" w14:paraId="5629B766" w14:textId="77777777" w:rsidTr="00D56E8B">
        <w:trPr>
          <w:cantSplit/>
          <w:trHeight w:val="832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C02A0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A378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096F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研究計劃：請填案號、研究期間：</w:t>
            </w:r>
          </w:p>
        </w:tc>
        <w:tc>
          <w:tcPr>
            <w:tcW w:w="4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27D52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專利：</w:t>
            </w:r>
          </w:p>
        </w:tc>
      </w:tr>
      <w:tr w:rsidR="008A108A" w:rsidRPr="00D97B43" w14:paraId="5E3868E8" w14:textId="77777777" w:rsidTr="00D56E8B">
        <w:trPr>
          <w:cantSplit/>
          <w:trHeight w:val="182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96DA9A9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127790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22818783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86234B">
              <w:rPr>
                <w:rFonts w:eastAsia="標楷體"/>
                <w:b/>
                <w:sz w:val="20"/>
                <w:u w:val="single"/>
              </w:rPr>
              <w:t>參與</w:t>
            </w:r>
            <w:r>
              <w:rPr>
                <w:rFonts w:eastAsia="標楷體" w:hint="eastAsia"/>
                <w:b/>
                <w:sz w:val="20"/>
                <w:u w:val="single"/>
              </w:rPr>
              <w:t>核心實驗室之儀器維護及管理、指導研究生儀器使用、參與產學合作案之執行</w:t>
            </w:r>
            <w:r w:rsidRPr="0086234B">
              <w:rPr>
                <w:rFonts w:eastAsia="標楷體"/>
                <w:b/>
                <w:sz w:val="20"/>
                <w:u w:val="single"/>
              </w:rPr>
              <w:t>等</w:t>
            </w:r>
            <w:r w:rsidRPr="0086234B">
              <w:rPr>
                <w:rFonts w:eastAsia="標楷體"/>
                <w:b/>
                <w:sz w:val="20"/>
              </w:rPr>
              <w:t>。</w:t>
            </w:r>
          </w:p>
        </w:tc>
      </w:tr>
      <w:tr w:rsidR="008A108A" w:rsidRPr="00D97B43" w14:paraId="79CA37B3" w14:textId="77777777" w:rsidTr="00D56E8B">
        <w:trPr>
          <w:cantSplit/>
          <w:trHeight w:val="424"/>
        </w:trPr>
        <w:tc>
          <w:tcPr>
            <w:tcW w:w="6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6E97" w14:textId="77777777" w:rsidR="008A108A" w:rsidRPr="00D97B43" w:rsidRDefault="008A108A" w:rsidP="00D56E8B">
            <w:pPr>
              <w:spacing w:line="260" w:lineRule="exact"/>
              <w:ind w:left="113" w:right="113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工作評核項目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5652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項次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5BD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工作評核內容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4D91E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工作評分</w:t>
            </w:r>
          </w:p>
        </w:tc>
      </w:tr>
      <w:tr w:rsidR="008A108A" w:rsidRPr="00D97B43" w14:paraId="0D2273C2" w14:textId="77777777" w:rsidTr="00D56E8B">
        <w:trPr>
          <w:cantSplit/>
          <w:trHeight w:val="1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DC7CC21" w14:textId="77777777" w:rsidR="008A108A" w:rsidRPr="00D97B43" w:rsidRDefault="008A108A" w:rsidP="00D56E8B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02CD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研究表現</w:t>
            </w:r>
          </w:p>
          <w:p w14:paraId="704B5321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（</w:t>
            </w:r>
            <w:r w:rsidRPr="00D97B43">
              <w:rPr>
                <w:rFonts w:eastAsia="標楷體"/>
              </w:rPr>
              <w:t>1</w:t>
            </w:r>
            <w:r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FEF8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研究表現：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年度間所發表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之論文或相關研究之具體表現，其項目包含：</w:t>
            </w:r>
            <w:r w:rsidRPr="00D97B43">
              <w:rPr>
                <w:rFonts w:eastAsia="標楷體"/>
                <w:sz w:val="22"/>
                <w:szCs w:val="22"/>
              </w:rPr>
              <w:t>1.</w:t>
            </w:r>
            <w:r w:rsidRPr="00D97B43">
              <w:rPr>
                <w:rFonts w:eastAsia="標楷體" w:hAnsi="標楷體"/>
                <w:sz w:val="22"/>
                <w:szCs w:val="22"/>
              </w:rPr>
              <w:t>學術論文發表之質量</w:t>
            </w:r>
            <w:r w:rsidRPr="00D97B43">
              <w:rPr>
                <w:rFonts w:eastAsia="標楷體"/>
                <w:sz w:val="22"/>
                <w:szCs w:val="22"/>
              </w:rPr>
              <w:t>2.</w:t>
            </w:r>
            <w:r w:rsidRPr="00D97B43">
              <w:rPr>
                <w:rFonts w:eastAsia="標楷體" w:hAnsi="標楷體"/>
                <w:sz w:val="22"/>
                <w:szCs w:val="22"/>
              </w:rPr>
              <w:t>研究計劃</w:t>
            </w:r>
          </w:p>
          <w:p w14:paraId="4B022BD0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14:paraId="2D579B7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4F4C47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Pr="000606A6">
              <w:rPr>
                <w:rFonts w:eastAsia="標楷體"/>
                <w:b/>
                <w:u w:val="single"/>
              </w:rPr>
              <w:t>80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</w:tc>
      </w:tr>
      <w:tr w:rsidR="008A108A" w:rsidRPr="00D97B43" w14:paraId="6C131127" w14:textId="77777777" w:rsidTr="00D56E8B">
        <w:trPr>
          <w:cantSplit/>
          <w:trHeight w:val="1259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BFA17B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DAE1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服務（</w:t>
            </w:r>
            <w:r w:rsidRPr="00D97B43">
              <w:rPr>
                <w:rFonts w:eastAsia="標楷體"/>
              </w:rPr>
              <w:t>2</w:t>
            </w:r>
            <w:r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B27E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參與</w:t>
            </w:r>
            <w:r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學術</w:t>
            </w:r>
            <w:r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專業</w:t>
            </w:r>
            <w:r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服務</w:t>
            </w:r>
            <w:r w:rsidRPr="00D97B43">
              <w:rPr>
                <w:rFonts w:eastAsia="標楷體" w:hAnsi="標楷體"/>
                <w:sz w:val="22"/>
                <w:szCs w:val="22"/>
              </w:rPr>
              <w:t>之具體事實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D373ED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Pr="000606A6">
              <w:rPr>
                <w:rFonts w:eastAsia="標楷體"/>
                <w:b/>
                <w:u w:val="single"/>
              </w:rPr>
              <w:t>20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</w:tc>
      </w:tr>
      <w:tr w:rsidR="008A108A" w:rsidRPr="00D97B43" w14:paraId="2C80C101" w14:textId="77777777" w:rsidTr="00D56E8B">
        <w:trPr>
          <w:cantSplit/>
          <w:trHeight w:val="45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5FF01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48A53" w14:textId="77777777" w:rsidR="008A108A" w:rsidRPr="00D97B43" w:rsidRDefault="008A108A" w:rsidP="00D56E8B">
            <w:pPr>
              <w:spacing w:line="260" w:lineRule="exact"/>
              <w:jc w:val="right"/>
              <w:rPr>
                <w:rFonts w:eastAsia="標楷體"/>
              </w:rPr>
            </w:pP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1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0606A6">
              <w:rPr>
                <w:rFonts w:eastAsia="標楷體"/>
                <w:b/>
                <w:u w:val="single"/>
              </w:rPr>
              <w:t>±</w:t>
            </w: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D97B43">
              <w:rPr>
                <w:rFonts w:eastAsia="標楷體"/>
              </w:rPr>
              <w:t>=</w:t>
            </w:r>
            <w:r w:rsidRPr="00D97B43">
              <w:rPr>
                <w:rFonts w:eastAsia="標楷體" w:hAnsi="標楷體"/>
              </w:rPr>
              <w:t>工作獎金積分合計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bottom"/>
          </w:tcPr>
          <w:p w14:paraId="328B7E80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8A108A" w:rsidRPr="00D97B43" w14:paraId="29C7B73B" w14:textId="77777777" w:rsidTr="00D56E8B">
        <w:trPr>
          <w:cantSplit/>
          <w:trHeight w:val="164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9084C" w14:textId="77777777" w:rsidR="008A108A" w:rsidRPr="00D97B43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84029A5" w14:textId="77777777" w:rsidR="008A108A" w:rsidRPr="00D97B43" w:rsidRDefault="008A108A" w:rsidP="00D56E8B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綜合評語</w:t>
            </w:r>
          </w:p>
        </w:tc>
        <w:tc>
          <w:tcPr>
            <w:tcW w:w="8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A7735" w14:textId="77777777" w:rsidR="008A108A" w:rsidRPr="000606A6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</w:t>
            </w:r>
            <w:r w:rsidRPr="000606A6">
              <w:rPr>
                <w:rFonts w:eastAsia="標楷體"/>
              </w:rPr>
              <w:t>評級：</w:t>
            </w:r>
            <w:r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優、</w:t>
            </w:r>
            <w:r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良、</w:t>
            </w:r>
            <w:r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甲、</w:t>
            </w:r>
            <w:r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乙、</w:t>
            </w:r>
            <w:r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丙</w:t>
            </w:r>
          </w:p>
          <w:p w14:paraId="4B0C050B" w14:textId="77777777" w:rsidR="008A108A" w:rsidRPr="000606A6" w:rsidRDefault="008A108A" w:rsidP="00D56E8B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優：</w:t>
            </w:r>
            <w:r w:rsidRPr="000606A6">
              <w:rPr>
                <w:rFonts w:eastAsia="標楷體"/>
              </w:rPr>
              <w:t>90</w:t>
            </w:r>
            <w:r w:rsidRPr="000606A6">
              <w:rPr>
                <w:rFonts w:eastAsia="標楷體"/>
              </w:rPr>
              <w:t>分以上、良：</w:t>
            </w:r>
            <w:r w:rsidRPr="000606A6">
              <w:rPr>
                <w:rFonts w:eastAsia="標楷體"/>
              </w:rPr>
              <w:t>85~89</w:t>
            </w:r>
            <w:r w:rsidRPr="000606A6">
              <w:rPr>
                <w:rFonts w:eastAsia="標楷體"/>
              </w:rPr>
              <w:t>、甲：</w:t>
            </w:r>
            <w:r w:rsidRPr="000606A6">
              <w:rPr>
                <w:rFonts w:eastAsia="標楷體"/>
              </w:rPr>
              <w:t>75~84</w:t>
            </w:r>
            <w:r w:rsidRPr="000606A6">
              <w:rPr>
                <w:rFonts w:eastAsia="標楷體"/>
              </w:rPr>
              <w:t>、乙：</w:t>
            </w:r>
            <w:r w:rsidRPr="000606A6">
              <w:rPr>
                <w:rFonts w:eastAsia="標楷體"/>
              </w:rPr>
              <w:t>60~74</w:t>
            </w:r>
            <w:r w:rsidRPr="000606A6">
              <w:rPr>
                <w:rFonts w:eastAsia="標楷體"/>
              </w:rPr>
              <w:t>、</w:t>
            </w:r>
            <w:proofErr w:type="gramStart"/>
            <w:r w:rsidRPr="000606A6">
              <w:rPr>
                <w:rFonts w:eastAsia="標楷體"/>
              </w:rPr>
              <w:t>丙</w:t>
            </w:r>
            <w:proofErr w:type="gramEnd"/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59</w:t>
            </w:r>
            <w:r w:rsidRPr="000606A6">
              <w:rPr>
                <w:rFonts w:eastAsia="標楷體"/>
              </w:rPr>
              <w:t>以下</w:t>
            </w:r>
          </w:p>
          <w:p w14:paraId="272A5A34" w14:textId="77777777" w:rsidR="008A108A" w:rsidRPr="000606A6" w:rsidRDefault="008A108A" w:rsidP="00D56E8B">
            <w:pPr>
              <w:spacing w:line="260" w:lineRule="exact"/>
              <w:jc w:val="both"/>
              <w:rPr>
                <w:rFonts w:eastAsia="標楷體"/>
              </w:rPr>
            </w:pPr>
          </w:p>
          <w:p w14:paraId="1ED34340" w14:textId="77777777" w:rsidR="008A108A" w:rsidRPr="00D97B43" w:rsidRDefault="008A108A" w:rsidP="00D56E8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主管簽名：</w:t>
            </w:r>
            <w:r w:rsidRPr="00D97B43">
              <w:rPr>
                <w:rFonts w:eastAsia="標楷體"/>
              </w:rPr>
              <w:br/>
            </w:r>
          </w:p>
        </w:tc>
      </w:tr>
    </w:tbl>
    <w:p w14:paraId="6DCD2920" w14:textId="77777777" w:rsidR="008A108A" w:rsidRDefault="008A108A">
      <w:pPr>
        <w:numPr>
          <w:ilvl w:val="0"/>
          <w:numId w:val="4"/>
        </w:numPr>
        <w:spacing w:before="80" w:line="260" w:lineRule="auto"/>
        <w:jc w:val="center"/>
        <w:rPr>
          <w:rFonts w:ascii="標楷體" w:eastAsia="標楷體" w:hAnsi="標楷體" w:cs="標楷體"/>
          <w:b/>
          <w:sz w:val="28"/>
          <w:szCs w:val="28"/>
        </w:rPr>
        <w:sectPr w:rsidR="008A108A">
          <w:pgSz w:w="11906" w:h="16838"/>
          <w:pgMar w:top="720" w:right="720" w:bottom="720" w:left="720" w:header="284" w:footer="0" w:gutter="0"/>
          <w:pgNumType w:start="1"/>
          <w:cols w:space="720"/>
        </w:sectPr>
      </w:pPr>
    </w:p>
    <w:p w14:paraId="72AF9088" w14:textId="77777777" w:rsidR="004C3399" w:rsidRDefault="00BB0605">
      <w:pPr>
        <w:numPr>
          <w:ilvl w:val="0"/>
          <w:numId w:val="4"/>
        </w:numPr>
        <w:spacing w:before="80" w:line="2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研究與服務心得報告</w:t>
      </w:r>
    </w:p>
    <w:p w14:paraId="54489E6D" w14:textId="77777777" w:rsidR="004C3399" w:rsidRDefault="00BB0605">
      <w:pPr>
        <w:spacing w:before="80" w:line="26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(自備)</w:t>
      </w:r>
    </w:p>
    <w:p w14:paraId="00F2A088" w14:textId="77777777" w:rsidR="004C3399" w:rsidRDefault="00BB0605">
      <w:pPr>
        <w:numPr>
          <w:ilvl w:val="0"/>
          <w:numId w:val="4"/>
        </w:numPr>
        <w:spacing w:before="80" w:line="2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</w:rPr>
        <w:lastRenderedPageBreak/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送審著作</w:t>
      </w:r>
    </w:p>
    <w:p w14:paraId="77052837" w14:textId="77777777" w:rsidR="004C3399" w:rsidRPr="00D05E54" w:rsidRDefault="00BB0605" w:rsidP="00DB03A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D05E54">
        <w:rPr>
          <w:rFonts w:ascii="標楷體" w:eastAsia="標楷體" w:hAnsi="標楷體" w:cs="標楷體"/>
        </w:rPr>
        <w:t>產學應用技術報告內容須涵蓋(</w:t>
      </w:r>
      <w:proofErr w:type="gramStart"/>
      <w:r w:rsidRPr="00D05E54">
        <w:rPr>
          <w:rFonts w:ascii="標楷體" w:eastAsia="標楷體" w:hAnsi="標楷體" w:cs="標楷體"/>
        </w:rPr>
        <w:t>一</w:t>
      </w:r>
      <w:proofErr w:type="gramEnd"/>
      <w:r w:rsidRPr="00D05E54">
        <w:rPr>
          <w:rFonts w:ascii="標楷體" w:eastAsia="標楷體" w:hAnsi="標楷體" w:cs="標楷體"/>
        </w:rPr>
        <w:t>)研發理念及所解決問題之背景、(二)學理基礎、(三) 主題內容與方法技巧、(四)與其他既有技術手段之比較、(五)技術優缺點及所面對困難之自我評估、(六)成果貢獻及其具體影響。</w:t>
      </w:r>
    </w:p>
    <w:p w14:paraId="1EA6D3FE" w14:textId="77777777" w:rsidR="0013072C" w:rsidRPr="00EC3B50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著作出版日期之認定</w:t>
      </w:r>
      <w:proofErr w:type="gramStart"/>
      <w:r>
        <w:rPr>
          <w:rFonts w:ascii="標楷體" w:eastAsia="標楷體" w:hAnsi="標楷體" w:hint="eastAsia"/>
        </w:rPr>
        <w:t>以線上刊登</w:t>
      </w:r>
      <w:proofErr w:type="gramEnd"/>
      <w:r>
        <w:rPr>
          <w:rFonts w:ascii="標楷體" w:eastAsia="標楷體" w:hAnsi="標楷體" w:hint="eastAsia"/>
        </w:rPr>
        <w:t>日期或紙本刊登日期擇優認定。</w:t>
      </w:r>
    </w:p>
    <w:p w14:paraId="011F7EFC" w14:textId="77777777" w:rsidR="0013072C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送審人</w:t>
      </w:r>
      <w:r w:rsidRPr="000963C8">
        <w:rPr>
          <w:rFonts w:ascii="標楷體" w:eastAsia="標楷體" w:hint="eastAsia"/>
        </w:rPr>
        <w:t>國籍須為Taiwan或ROC，不可為China</w:t>
      </w:r>
      <w:r>
        <w:rPr>
          <w:rFonts w:ascii="標楷體" w:eastAsia="標楷體" w:hint="eastAsia"/>
        </w:rPr>
        <w:t>、</w:t>
      </w:r>
      <w:proofErr w:type="spellStart"/>
      <w:r>
        <w:rPr>
          <w:rFonts w:ascii="標楷體" w:eastAsia="標楷體" w:hint="eastAsia"/>
        </w:rPr>
        <w:t>Taiwan,China</w:t>
      </w:r>
      <w:proofErr w:type="spellEnd"/>
      <w:r w:rsidRPr="000963C8">
        <w:rPr>
          <w:rFonts w:ascii="標楷體" w:eastAsia="標楷體" w:hint="eastAsia"/>
        </w:rPr>
        <w:t>之類有矮化本國</w:t>
      </w:r>
      <w:r>
        <w:rPr>
          <w:rFonts w:ascii="標楷體" w:eastAsia="標楷體" w:hint="eastAsia"/>
        </w:rPr>
        <w:t>地位。</w:t>
      </w:r>
    </w:p>
    <w:p w14:paraId="30573681" w14:textId="77777777" w:rsidR="0013072C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bookmarkStart w:id="1" w:name="_Hlk117506188"/>
      <w:r>
        <w:rPr>
          <w:rFonts w:ascii="標楷體" w:eastAsia="標楷體" w:hint="eastAsia"/>
        </w:rPr>
        <w:t>期刊</w:t>
      </w:r>
      <w:proofErr w:type="gramStart"/>
      <w:r>
        <w:rPr>
          <w:rFonts w:ascii="標楷體" w:eastAsia="標楷體" w:hint="eastAsia"/>
        </w:rPr>
        <w:t>論文</w:t>
      </w:r>
      <w:bookmarkEnd w:id="1"/>
      <w:r>
        <w:rPr>
          <w:rFonts w:ascii="標楷體" w:eastAsia="標楷體" w:hint="eastAsia"/>
        </w:rPr>
        <w:t>需</w:t>
      </w:r>
      <w:r w:rsidRPr="000963C8">
        <w:rPr>
          <w:rFonts w:ascii="標楷體" w:eastAsia="標楷體" w:hint="eastAsia"/>
        </w:rPr>
        <w:t>含出版</w:t>
      </w:r>
      <w:proofErr w:type="gramEnd"/>
      <w:r w:rsidRPr="000963C8">
        <w:rPr>
          <w:rFonts w:ascii="標楷體" w:eastAsia="標楷體" w:hint="eastAsia"/>
        </w:rPr>
        <w:t>頁資訊</w:t>
      </w:r>
      <w:r>
        <w:rPr>
          <w:rFonts w:ascii="標楷體" w:eastAsia="標楷體" w:hint="eastAsia"/>
        </w:rPr>
        <w:t>(刊名、期數、</w:t>
      </w:r>
      <w:proofErr w:type="gramStart"/>
      <w:r>
        <w:rPr>
          <w:rFonts w:ascii="標楷體" w:eastAsia="標楷體" w:hint="eastAsia"/>
        </w:rPr>
        <w:t>卷數</w:t>
      </w:r>
      <w:proofErr w:type="gramEnd"/>
      <w:r>
        <w:rPr>
          <w:rFonts w:ascii="標楷體" w:eastAsia="標楷體" w:hint="eastAsia"/>
        </w:rPr>
        <w:t>、頁碼、接受或刊登日期</w:t>
      </w:r>
      <w:bookmarkStart w:id="2" w:name="_Hlk117501666"/>
      <w:r w:rsidRPr="0024702D">
        <w:rPr>
          <w:rFonts w:ascii="標楷體" w:eastAsia="標楷體" w:hint="eastAsia"/>
          <w:bCs/>
        </w:rPr>
        <w:t>、出版社</w:t>
      </w:r>
      <w:bookmarkStart w:id="3" w:name="_Hlk117506203"/>
      <w:bookmarkEnd w:id="2"/>
      <w:r w:rsidRPr="0024702D">
        <w:rPr>
          <w:rFonts w:ascii="標楷體" w:eastAsia="標楷體" w:hint="eastAsia"/>
          <w:bCs/>
        </w:rPr>
        <w:t>名稱</w:t>
      </w:r>
      <w:bookmarkEnd w:id="3"/>
      <w:r>
        <w:rPr>
          <w:rFonts w:ascii="標楷體" w:eastAsia="標楷體" w:hint="eastAsia"/>
        </w:rPr>
        <w:t>等)</w:t>
      </w:r>
      <w:bookmarkStart w:id="4" w:name="_Hlk117501788"/>
      <w:r>
        <w:rPr>
          <w:rFonts w:ascii="標楷體" w:eastAsia="標楷體" w:hint="eastAsia"/>
        </w:rPr>
        <w:t>，專書需有ISBN等出版資訊</w:t>
      </w:r>
      <w:bookmarkEnd w:id="4"/>
      <w:r>
        <w:rPr>
          <w:rFonts w:ascii="標楷體" w:eastAsia="標楷體" w:hint="eastAsia"/>
        </w:rPr>
        <w:t>。</w:t>
      </w:r>
    </w:p>
    <w:p w14:paraId="1CD2CC1B" w14:textId="77777777" w:rsidR="0013072C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  <w:b/>
          <w:sz w:val="20"/>
          <w:szCs w:val="20"/>
        </w:rPr>
      </w:pPr>
      <w:r>
        <w:rPr>
          <w:rFonts w:ascii="標楷體" w:eastAsia="標楷體" w:hint="eastAsia"/>
        </w:rPr>
        <w:t>以研討會論文、作品、競賽等送審者，需附審查或成就證明。</w:t>
      </w:r>
    </w:p>
    <w:p w14:paraId="5DECF399" w14:textId="77777777" w:rsidR="0013072C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申請升等助理教授資格之著作，不得包括碩士論文或其一部份。申請升等副教授</w:t>
      </w:r>
      <w:r w:rsidRPr="00F54888">
        <w:rPr>
          <w:rFonts w:ascii="標楷體" w:eastAsia="標楷體" w:hAnsi="標楷體"/>
        </w:rPr>
        <w:t>(</w:t>
      </w:r>
      <w:r w:rsidRPr="00F54888">
        <w:rPr>
          <w:rFonts w:ascii="標楷體" w:eastAsia="標楷體" w:hAnsi="標楷體" w:hint="eastAsia"/>
        </w:rPr>
        <w:t>含</w:t>
      </w:r>
      <w:r w:rsidRPr="00F54888">
        <w:rPr>
          <w:rFonts w:ascii="標楷體" w:eastAsia="標楷體" w:hAnsi="標楷體"/>
        </w:rPr>
        <w:t>)</w:t>
      </w:r>
      <w:r w:rsidRPr="00F54888">
        <w:rPr>
          <w:rFonts w:ascii="標楷體" w:eastAsia="標楷體" w:hAnsi="標楷體" w:hint="eastAsia"/>
        </w:rPr>
        <w:t>以上資格之著作，不得包括博士論文或其一部份。</w:t>
      </w:r>
    </w:p>
    <w:p w14:paraId="664A1739" w14:textId="77777777" w:rsidR="0013072C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 w:hAnsi="標楷體"/>
        </w:rPr>
      </w:pPr>
      <w:r w:rsidRPr="00F54888">
        <w:rPr>
          <w:rFonts w:ascii="標楷體" w:eastAsia="標楷體" w:hAnsi="標楷體" w:hint="eastAsia"/>
        </w:rPr>
        <w:t>以整理、增刪、組合、或編排他人著作而成之編著及其他非學術性著作等，不在審查之列。</w:t>
      </w:r>
    </w:p>
    <w:p w14:paraId="7281E228" w14:textId="63F08443" w:rsidR="004C3399" w:rsidRPr="00D05E54" w:rsidRDefault="0013072C" w:rsidP="0013072C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</w:t>
      </w:r>
      <w:r w:rsidRPr="00F74DA0">
        <w:rPr>
          <w:rFonts w:ascii="標楷體" w:eastAsia="標楷體" w:hAnsi="標楷體" w:hint="eastAsia"/>
        </w:rPr>
        <w:t>為已接受但尚未正式出刊，</w:t>
      </w:r>
      <w:r>
        <w:rPr>
          <w:rFonts w:ascii="標楷體" w:eastAsia="標楷體" w:hAnsi="標楷體" w:hint="eastAsia"/>
        </w:rPr>
        <w:t>需</w:t>
      </w:r>
      <w:r w:rsidRPr="00F74DA0">
        <w:rPr>
          <w:rFonts w:ascii="標楷體" w:eastAsia="標楷體" w:hAnsi="標楷體" w:hint="eastAsia"/>
        </w:rPr>
        <w:t>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証明在該篇論文之前頁</w:t>
      </w:r>
      <w:r w:rsidRPr="00F31341">
        <w:rPr>
          <w:rFonts w:ascii="標楷體" w:eastAsia="標楷體" w:hAnsi="標楷體" w:hint="eastAsia"/>
        </w:rPr>
        <w:t>，</w:t>
      </w:r>
      <w:r w:rsidRPr="001756B1">
        <w:rPr>
          <w:rFonts w:ascii="標楷體" w:eastAsia="標楷體" w:hAnsi="標楷體" w:hint="eastAsia"/>
          <w:b/>
          <w:bCs/>
        </w:rPr>
        <w:t>代表作應自該刊物出具接受證明之日起</w:t>
      </w:r>
      <w:proofErr w:type="gramStart"/>
      <w:r w:rsidRPr="001756B1">
        <w:rPr>
          <w:rFonts w:ascii="標楷體" w:eastAsia="標楷體" w:hAnsi="標楷體" w:hint="eastAsia"/>
          <w:b/>
          <w:bCs/>
        </w:rPr>
        <w:t>一</w:t>
      </w:r>
      <w:proofErr w:type="gramEnd"/>
      <w:r w:rsidRPr="001756B1">
        <w:rPr>
          <w:rFonts w:ascii="標楷體" w:eastAsia="標楷體" w:hAnsi="標楷體" w:hint="eastAsia"/>
          <w:b/>
          <w:bCs/>
        </w:rPr>
        <w:t>年內發表，並自發表之日起二個月內，將該專門著作送交人事室查核並存檔；其因不可歸責於送審人之事由，而未能於</w:t>
      </w:r>
      <w:proofErr w:type="gramStart"/>
      <w:r w:rsidRPr="001756B1">
        <w:rPr>
          <w:rFonts w:ascii="標楷體" w:eastAsia="標楷體" w:hAnsi="標楷體" w:hint="eastAsia"/>
          <w:b/>
          <w:bCs/>
        </w:rPr>
        <w:t>一</w:t>
      </w:r>
      <w:proofErr w:type="gramEnd"/>
      <w:r w:rsidRPr="001756B1">
        <w:rPr>
          <w:rFonts w:ascii="標楷體" w:eastAsia="標楷體" w:hAnsi="標楷體" w:hint="eastAsia"/>
          <w:b/>
          <w:bCs/>
        </w:rPr>
        <w:t>年內發表者，至多以該刊物出具接受證明之日起三年內為限。可歸責於送審人未發表，或未於該刊物出具接受證明之日起三年內發表者，學校應駁回其申請。</w:t>
      </w:r>
    </w:p>
    <w:p w14:paraId="7BCDFD15" w14:textId="77777777" w:rsidR="004C3399" w:rsidRPr="00D05E54" w:rsidRDefault="004C3399" w:rsidP="00DB03A7">
      <w:pPr>
        <w:adjustRightInd w:val="0"/>
        <w:snapToGrid w:val="0"/>
        <w:ind w:left="652" w:hanging="652"/>
        <w:rPr>
          <w:rFonts w:ascii="標楷體" w:eastAsia="標楷體" w:hAnsi="標楷體" w:cs="標楷體"/>
          <w:b/>
          <w:sz w:val="20"/>
          <w:szCs w:val="20"/>
        </w:rPr>
      </w:pPr>
    </w:p>
    <w:p w14:paraId="287305D7" w14:textId="77777777" w:rsidR="004C3399" w:rsidRPr="00D05E54" w:rsidRDefault="00BB0605" w:rsidP="00DB03A7">
      <w:pPr>
        <w:adjustRightInd w:val="0"/>
        <w:snapToGrid w:val="0"/>
        <w:ind w:left="652" w:hanging="652"/>
        <w:rPr>
          <w:rFonts w:ascii="標楷體" w:eastAsia="標楷體" w:hAnsi="標楷體" w:cs="標楷體"/>
          <w:b/>
        </w:rPr>
      </w:pPr>
      <w:r w:rsidRPr="00D05E54">
        <w:rPr>
          <w:rFonts w:ascii="標楷體" w:eastAsia="標楷體" w:hAnsi="標楷體" w:cs="標楷體"/>
          <w:b/>
          <w:u w:val="single"/>
        </w:rPr>
        <w:t>代表著作1篇</w:t>
      </w:r>
      <w:r w:rsidRPr="00D05E54">
        <w:rPr>
          <w:rFonts w:ascii="標楷體" w:eastAsia="標楷體" w:hAnsi="標楷體" w:cs="標楷體"/>
          <w:b/>
        </w:rPr>
        <w:t>：</w:t>
      </w:r>
    </w:p>
    <w:p w14:paraId="5FAA0F28" w14:textId="77777777" w:rsidR="0013072C" w:rsidRPr="005D701B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</w:rPr>
      </w:pPr>
      <w:r w:rsidRPr="000963C8">
        <w:rPr>
          <w:rFonts w:ascii="標楷體" w:eastAsia="標楷體" w:hint="eastAsia"/>
        </w:rPr>
        <w:t>需為</w:t>
      </w:r>
      <w:proofErr w:type="gramStart"/>
      <w:r>
        <w:rPr>
          <w:rFonts w:ascii="標楷體" w:eastAsia="標楷體" w:hint="eastAsia"/>
        </w:rPr>
        <w:t>本職後且</w:t>
      </w:r>
      <w:bookmarkStart w:id="5" w:name="_Hlk117506298"/>
      <w:proofErr w:type="gramEnd"/>
      <w:r>
        <w:rPr>
          <w:rFonts w:ascii="標楷體" w:eastAsia="標楷體" w:hint="eastAsia"/>
        </w:rPr>
        <w:t>三</w:t>
      </w:r>
      <w:bookmarkEnd w:id="5"/>
      <w:r>
        <w:rPr>
          <w:rFonts w:ascii="標楷體" w:eastAsia="標楷體" w:hint="eastAsia"/>
        </w:rPr>
        <w:t>年內(女性教師因懷孕生產延長為</w:t>
      </w:r>
      <w:bookmarkStart w:id="6" w:name="_Hlk117506340"/>
      <w:r>
        <w:rPr>
          <w:rFonts w:ascii="標楷體" w:eastAsia="標楷體" w:hint="eastAsia"/>
        </w:rPr>
        <w:t>五</w:t>
      </w:r>
      <w:bookmarkEnd w:id="6"/>
      <w:r>
        <w:rPr>
          <w:rFonts w:ascii="標楷體" w:eastAsia="標楷體" w:hint="eastAsia"/>
        </w:rPr>
        <w:t>年內)第一作者</w:t>
      </w:r>
      <w:r>
        <w:rPr>
          <w:rFonts w:ascii="標楷體" w:eastAsia="標楷體" w:hAnsi="標楷體" w:hint="eastAsia"/>
        </w:rPr>
        <w:t>，以學位論文送審不受年限</w:t>
      </w:r>
      <w:r>
        <w:rPr>
          <w:rFonts w:ascii="標楷體" w:eastAsia="標楷體" w:hint="eastAsia"/>
        </w:rPr>
        <w:t>。</w:t>
      </w:r>
      <w:proofErr w:type="gramStart"/>
      <w:r w:rsidRPr="00F74DA0">
        <w:rPr>
          <w:rFonts w:ascii="標楷體" w:eastAsia="標楷體" w:hAnsi="標楷體" w:hint="eastAsia"/>
          <w:spacing w:val="-10"/>
        </w:rPr>
        <w:t>（</w:t>
      </w:r>
      <w:proofErr w:type="gramEnd"/>
      <w:r>
        <w:rPr>
          <w:rFonts w:ascii="標楷體" w:eastAsia="標楷體" w:hint="eastAsia"/>
        </w:rPr>
        <w:t>三</w:t>
      </w:r>
      <w:r w:rsidRPr="00F74DA0">
        <w:rPr>
          <w:rFonts w:ascii="標楷體" w:eastAsia="標楷體" w:hAnsi="標楷體" w:cs="DFKaiShu-SB-Estd-BF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0"/>
        </w:rPr>
        <w:t>係指</w:t>
      </w:r>
      <w:r>
        <w:rPr>
          <w:rFonts w:ascii="標楷體" w:eastAsia="標楷體" w:hAnsi="標楷體" w:hint="eastAsia"/>
          <w:spacing w:val="-10"/>
        </w:rPr>
        <w:t>線上或紙本刊登日起至</w:t>
      </w:r>
      <w:r w:rsidRPr="00EB0A2F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>
        <w:rPr>
          <w:rFonts w:ascii="標楷體" w:eastAsia="標楷體" w:hint="eastAsia"/>
        </w:rPr>
        <w:t>三</w:t>
      </w:r>
      <w:proofErr w:type="gramEnd"/>
      <w:r>
        <w:rPr>
          <w:rFonts w:ascii="標楷體" w:eastAsia="標楷體" w:hAnsi="標楷體" w:hint="eastAsia"/>
          <w:spacing w:val="-10"/>
        </w:rPr>
        <w:t>年內</w:t>
      </w:r>
      <w:r w:rsidRPr="00F74DA0">
        <w:rPr>
          <w:rFonts w:ascii="標楷體" w:eastAsia="標楷體" w:hAnsi="標楷體" w:hint="eastAsia"/>
          <w:spacing w:val="-10"/>
        </w:rPr>
        <w:t>；若取得目前教師資格等級</w:t>
      </w:r>
      <w:r>
        <w:rPr>
          <w:rFonts w:ascii="標楷體" w:eastAsia="標楷體" w:hAnsi="標楷體" w:hint="eastAsia"/>
          <w:spacing w:val="-10"/>
        </w:rPr>
        <w:t>未滿</w:t>
      </w:r>
      <w:r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  <w:spacing w:val="-10"/>
        </w:rPr>
        <w:t>年者</w:t>
      </w:r>
      <w:r w:rsidRPr="00F74DA0">
        <w:rPr>
          <w:rFonts w:ascii="標楷體" w:eastAsia="標楷體" w:hAnsi="標楷體" w:hint="eastAsia"/>
          <w:spacing w:val="-10"/>
        </w:rPr>
        <w:t>，則僅能列目前教師資格等級</w:t>
      </w:r>
      <w:r>
        <w:rPr>
          <w:rFonts w:ascii="標楷體" w:eastAsia="標楷體" w:hAnsi="標楷體" w:hint="eastAsia"/>
          <w:spacing w:val="-10"/>
        </w:rPr>
        <w:t>後之著作</w:t>
      </w:r>
      <w:proofErr w:type="gramStart"/>
      <w:r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1A14509E" w14:textId="09504161" w:rsidR="0013072C" w:rsidRPr="002672B9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</w:rPr>
      </w:pPr>
      <w:r w:rsidRPr="002672B9">
        <w:rPr>
          <w:rFonts w:ascii="標楷體" w:eastAsia="標楷體" w:hint="eastAsia"/>
        </w:rPr>
        <w:t>單一</w:t>
      </w:r>
      <w:proofErr w:type="gramStart"/>
      <w:r w:rsidRPr="002672B9">
        <w:rPr>
          <w:rFonts w:ascii="標楷體" w:eastAsia="標楷體" w:hint="eastAsia"/>
        </w:rPr>
        <w:t>作者免填交</w:t>
      </w:r>
      <w:proofErr w:type="gramEnd"/>
      <w:r w:rsidRPr="002672B9">
        <w:rPr>
          <w:rFonts w:ascii="標楷體" w:eastAsia="標楷體" w:hint="eastAsia"/>
        </w:rPr>
        <w:t>下頁「代表著作合著人證明」，2位作者以上需填寫下頁</w:t>
      </w:r>
      <w:r w:rsidRPr="002672B9">
        <w:rPr>
          <w:rFonts w:ascii="標楷體" w:eastAsia="標楷體" w:hint="eastAsia"/>
          <w:b/>
        </w:rPr>
        <w:t>「代表著作合著人證明」</w:t>
      </w:r>
      <w:r w:rsidRPr="002672B9">
        <w:rPr>
          <w:rFonts w:ascii="標楷體" w:eastAsia="標楷體" w:hint="eastAsia"/>
        </w:rPr>
        <w:t>，合著人需</w:t>
      </w:r>
      <w:r>
        <w:rPr>
          <w:rFonts w:ascii="標楷體" w:eastAsia="標楷體" w:hint="eastAsia"/>
        </w:rPr>
        <w:t>親自</w:t>
      </w:r>
      <w:r w:rsidRPr="002672B9">
        <w:rPr>
          <w:rFonts w:ascii="標楷體" w:eastAsia="標楷體" w:hint="eastAsia"/>
        </w:rPr>
        <w:t>簽名</w:t>
      </w:r>
      <w:r w:rsidRPr="002672B9">
        <w:rPr>
          <w:rFonts w:ascii="標楷體" w:eastAsia="標楷體" w:hAnsi="標楷體" w:hint="eastAsia"/>
        </w:rPr>
        <w:t>，並說明每位共同作者參與部份及貢獻度</w:t>
      </w:r>
      <w:r w:rsidRPr="002672B9">
        <w:rPr>
          <w:rFonts w:ascii="標楷體" w:eastAsia="標楷體" w:hint="eastAsia"/>
        </w:rPr>
        <w:t>。送審人為中央研究院院士，免繳交合著人簽章證明;</w:t>
      </w:r>
      <w:r w:rsidRPr="002672B9">
        <w:rPr>
          <w:rFonts w:ascii="細明體" w:eastAsia="細明體" w:hAnsi="細明體" w:cs="Courier New" w:hint="eastAsia"/>
          <w:color w:val="000000"/>
        </w:rPr>
        <w:t xml:space="preserve"> </w:t>
      </w:r>
      <w:r w:rsidRPr="002672B9">
        <w:rPr>
          <w:rFonts w:ascii="標楷體" w:eastAsia="標楷體" w:hint="eastAsia"/>
        </w:rPr>
        <w:t>送審人為第一作者或通信（訊）作者，免繳交其國外非第一作者或通信（訊）作者之合著人簽章證明。</w:t>
      </w:r>
    </w:p>
    <w:p w14:paraId="18658422" w14:textId="77777777" w:rsidR="0013072C" w:rsidRPr="006F3B6D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bookmarkStart w:id="7" w:name="_Hlk117506376"/>
      <w:r>
        <w:rPr>
          <w:rFonts w:ascii="標楷體" w:eastAsia="標楷體" w:hint="eastAsia"/>
        </w:rPr>
        <w:t>檢附出版社審稿修正意見及</w:t>
      </w:r>
      <w:r w:rsidRPr="000963C8">
        <w:rPr>
          <w:rFonts w:ascii="標楷體" w:eastAsia="標楷體" w:hint="eastAsia"/>
        </w:rPr>
        <w:t>中文摘要</w:t>
      </w:r>
      <w:r>
        <w:rPr>
          <w:rFonts w:ascii="標楷體" w:eastAsia="標楷體" w:hint="eastAsia"/>
        </w:rPr>
        <w:t>(以外文撰寫者)</w:t>
      </w:r>
      <w:bookmarkEnd w:id="7"/>
    </w:p>
    <w:p w14:paraId="098AD1D0" w14:textId="77777777" w:rsidR="0013072C" w:rsidRPr="00F24901" w:rsidRDefault="0013072C" w:rsidP="0013072C">
      <w:pPr>
        <w:numPr>
          <w:ilvl w:val="0"/>
          <w:numId w:val="16"/>
        </w:numPr>
        <w:spacing w:line="2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</w:rPr>
        <w:t>送審助理教授級未曾以博士論文送審過者，可用博士論文為代表著作；送審講師級未曾以碩士論文送審過者，可用碩士論文為代表著作。</w:t>
      </w:r>
    </w:p>
    <w:p w14:paraId="0F3C96CC" w14:textId="2D9FDAA7" w:rsidR="004C3399" w:rsidRPr="00D05E54" w:rsidRDefault="0013072C" w:rsidP="0013072C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F31341">
        <w:rPr>
          <w:rFonts w:ascii="標楷體" w:eastAsia="標楷體" w:hAnsi="標楷體" w:hint="eastAsia"/>
        </w:rPr>
        <w:t>前經教師資格審定</w:t>
      </w:r>
      <w:proofErr w:type="gramStart"/>
      <w:r w:rsidRPr="00F31341">
        <w:rPr>
          <w:rFonts w:ascii="標楷體" w:eastAsia="標楷體" w:hAnsi="標楷體" w:hint="eastAsia"/>
        </w:rPr>
        <w:t>不</w:t>
      </w:r>
      <w:proofErr w:type="gramEnd"/>
      <w:r w:rsidRPr="00F31341">
        <w:rPr>
          <w:rFonts w:ascii="標楷體" w:eastAsia="標楷體" w:hAnsi="標楷體" w:hint="eastAsia"/>
        </w:rPr>
        <w:t>合格者，重新提出申請時，更換代表著作，或以原代表著作並增加或更換參考著作至少二件</w:t>
      </w:r>
      <w:r>
        <w:rPr>
          <w:rFonts w:ascii="標楷體" w:eastAsia="標楷體" w:hAnsi="標楷體" w:hint="eastAsia"/>
        </w:rPr>
        <w:t>，即前次送審代表作A+參考作B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C，再次送審代表作</w:t>
      </w:r>
      <w:r w:rsidRPr="00E933B4">
        <w:rPr>
          <w:rFonts w:ascii="標楷體" w:eastAsia="標楷體" w:hAnsi="標楷體" w:hint="eastAsia"/>
          <w:color w:val="0070C0"/>
        </w:rPr>
        <w:t>D</w:t>
      </w:r>
      <w:r>
        <w:rPr>
          <w:rFonts w:ascii="標楷體" w:eastAsia="標楷體" w:hAnsi="標楷體" w:hint="eastAsia"/>
        </w:rPr>
        <w:t>+參考作B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C，或代表作A+參考作B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,</w:t>
      </w:r>
      <w:r w:rsidRPr="00E933B4">
        <w:rPr>
          <w:rFonts w:ascii="標楷體" w:eastAsia="標楷體" w:hAnsi="標楷體" w:hint="eastAsia"/>
          <w:color w:val="0070C0"/>
        </w:rPr>
        <w:t>E</w:t>
      </w:r>
      <w:r w:rsidRPr="00E933B4">
        <w:rPr>
          <w:rFonts w:ascii="標楷體" w:eastAsia="標楷體" w:hAnsi="標楷體"/>
          <w:color w:val="0070C0"/>
        </w:rPr>
        <w:t>,</w:t>
      </w:r>
      <w:r w:rsidRPr="00E933B4">
        <w:rPr>
          <w:rFonts w:ascii="標楷體" w:eastAsia="標楷體" w:hAnsi="標楷體" w:hint="eastAsia"/>
          <w:color w:val="0070C0"/>
        </w:rPr>
        <w:t>F</w:t>
      </w:r>
      <w:r>
        <w:rPr>
          <w:rFonts w:ascii="標楷體" w:eastAsia="標楷體" w:hAnsi="標楷體" w:hint="eastAsia"/>
        </w:rPr>
        <w:t>或C,</w:t>
      </w:r>
      <w:r w:rsidRPr="00E933B4">
        <w:rPr>
          <w:rFonts w:ascii="標楷體" w:eastAsia="標楷體" w:hAnsi="標楷體" w:hint="eastAsia"/>
          <w:color w:val="0070C0"/>
        </w:rPr>
        <w:t>E</w:t>
      </w:r>
      <w:r w:rsidRPr="00E933B4">
        <w:rPr>
          <w:rFonts w:ascii="標楷體" w:eastAsia="標楷體" w:hAnsi="標楷體"/>
          <w:color w:val="0070C0"/>
        </w:rPr>
        <w:t>,</w:t>
      </w:r>
      <w:r w:rsidRPr="00E933B4">
        <w:rPr>
          <w:rFonts w:ascii="標楷體" w:eastAsia="標楷體" w:hAnsi="標楷體" w:hint="eastAsia"/>
          <w:color w:val="0070C0"/>
        </w:rPr>
        <w:t>F</w:t>
      </w:r>
      <w:r w:rsidRPr="009270E6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  <w:color w:val="0070C0"/>
        </w:rPr>
        <w:t>E,F</w:t>
      </w:r>
      <w:r>
        <w:rPr>
          <w:rFonts w:ascii="標楷體" w:eastAsia="標楷體" w:hAnsi="標楷體"/>
          <w:color w:val="0070C0"/>
        </w:rPr>
        <w:t>(</w:t>
      </w:r>
      <w:proofErr w:type="gramStart"/>
      <w:r>
        <w:rPr>
          <w:rFonts w:ascii="標楷體" w:eastAsia="標楷體" w:hAnsi="標楷體" w:hint="eastAsia"/>
          <w:color w:val="0070C0"/>
        </w:rPr>
        <w:t>增換2件</w:t>
      </w:r>
      <w:proofErr w:type="gramEnd"/>
      <w:r>
        <w:rPr>
          <w:rFonts w:ascii="標楷體" w:eastAsia="標楷體" w:hAnsi="標楷體"/>
          <w:color w:val="0070C0"/>
        </w:rPr>
        <w:t>)</w:t>
      </w:r>
      <w:r>
        <w:rPr>
          <w:rFonts w:ascii="標楷體" w:eastAsia="標楷體" w:hAnsi="標楷體" w:hint="eastAsia"/>
        </w:rPr>
        <w:t>。</w:t>
      </w:r>
    </w:p>
    <w:p w14:paraId="2271BB6C" w14:textId="77777777" w:rsidR="004C3399" w:rsidRPr="00D05E54" w:rsidRDefault="004C3399" w:rsidP="00DB03A7">
      <w:pPr>
        <w:adjustRightInd w:val="0"/>
        <w:snapToGrid w:val="0"/>
        <w:ind w:left="652" w:hanging="652"/>
        <w:rPr>
          <w:rFonts w:ascii="標楷體" w:eastAsia="標楷體" w:hAnsi="標楷體" w:cs="標楷體"/>
          <w:b/>
          <w:sz w:val="20"/>
          <w:szCs w:val="20"/>
        </w:rPr>
      </w:pPr>
    </w:p>
    <w:p w14:paraId="002FD144" w14:textId="77777777" w:rsidR="004C3399" w:rsidRPr="00D05E54" w:rsidRDefault="00BB0605" w:rsidP="00DB03A7">
      <w:pPr>
        <w:adjustRightInd w:val="0"/>
        <w:snapToGrid w:val="0"/>
        <w:ind w:left="652" w:hanging="652"/>
        <w:rPr>
          <w:rFonts w:ascii="標楷體" w:eastAsia="標楷體" w:hAnsi="標楷體" w:cs="標楷體"/>
          <w:b/>
          <w:u w:val="single"/>
        </w:rPr>
      </w:pPr>
      <w:r w:rsidRPr="00D05E54">
        <w:rPr>
          <w:rFonts w:ascii="標楷體" w:eastAsia="標楷體" w:hAnsi="標楷體" w:cs="標楷體"/>
          <w:b/>
          <w:u w:val="single"/>
        </w:rPr>
        <w:t>參考著作</w:t>
      </w:r>
      <w:r w:rsidRPr="00D05E54">
        <w:rPr>
          <w:rFonts w:ascii="標楷體" w:eastAsia="標楷體" w:hAnsi="標楷體" w:cs="標楷體"/>
          <w:b/>
        </w:rPr>
        <w:t>：</w:t>
      </w:r>
    </w:p>
    <w:p w14:paraId="457BC591" w14:textId="77777777" w:rsidR="004C3399" w:rsidRPr="00D05E54" w:rsidRDefault="00BB0605" w:rsidP="00DB03A7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</w:rPr>
      </w:pPr>
      <w:r w:rsidRPr="00D05E54">
        <w:rPr>
          <w:rFonts w:ascii="標楷體" w:eastAsia="標楷體" w:hAnsi="標楷體" w:cs="標楷體"/>
        </w:rPr>
        <w:t>提交篇數(或分數)：</w:t>
      </w:r>
    </w:p>
    <w:tbl>
      <w:tblPr>
        <w:tblStyle w:val="a6"/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3"/>
        <w:gridCol w:w="1462"/>
        <w:gridCol w:w="1463"/>
        <w:gridCol w:w="1463"/>
      </w:tblGrid>
      <w:tr w:rsidR="004C3399" w:rsidRPr="00D05E54" w14:paraId="1D301766" w14:textId="77777777">
        <w:tc>
          <w:tcPr>
            <w:tcW w:w="5393" w:type="dxa"/>
            <w:shd w:val="clear" w:color="auto" w:fill="auto"/>
            <w:vAlign w:val="center"/>
          </w:tcPr>
          <w:p w14:paraId="3857176E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學院/升等途徑/升</w:t>
            </w:r>
            <w:proofErr w:type="gramStart"/>
            <w:r w:rsidRPr="00D05E54">
              <w:rPr>
                <w:rFonts w:ascii="標楷體" w:eastAsia="標楷體" w:hAnsi="標楷體" w:cs="標楷體"/>
              </w:rPr>
              <w:t>等級別篇數</w:t>
            </w:r>
            <w:proofErr w:type="gramEnd"/>
          </w:p>
        </w:tc>
        <w:tc>
          <w:tcPr>
            <w:tcW w:w="1462" w:type="dxa"/>
            <w:shd w:val="clear" w:color="auto" w:fill="auto"/>
            <w:vAlign w:val="center"/>
          </w:tcPr>
          <w:p w14:paraId="002AB154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教授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0E1993E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副教授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9C09C11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助理教授</w:t>
            </w:r>
          </w:p>
        </w:tc>
      </w:tr>
      <w:tr w:rsidR="004C3399" w:rsidRPr="00D05E54" w14:paraId="1B064D1C" w14:textId="77777777">
        <w:tc>
          <w:tcPr>
            <w:tcW w:w="5393" w:type="dxa"/>
            <w:shd w:val="clear" w:color="auto" w:fill="auto"/>
            <w:vAlign w:val="center"/>
          </w:tcPr>
          <w:p w14:paraId="58FE6D55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proofErr w:type="gramStart"/>
            <w:r w:rsidRPr="00D05E54">
              <w:rPr>
                <w:rFonts w:ascii="標楷體" w:eastAsia="標楷體" w:hAnsi="標楷體" w:cs="標楷體"/>
                <w:color w:val="538135"/>
              </w:rPr>
              <w:t>醫</w:t>
            </w:r>
            <w:proofErr w:type="gramEnd"/>
            <w:r w:rsidRPr="00D05E54">
              <w:rPr>
                <w:rFonts w:ascii="標楷體" w:eastAsia="標楷體" w:hAnsi="標楷體" w:cs="標楷體"/>
              </w:rPr>
              <w:t>、</w:t>
            </w:r>
            <w:r w:rsidRPr="00D05E54">
              <w:rPr>
                <w:rFonts w:ascii="標楷體" w:eastAsia="標楷體" w:hAnsi="標楷體" w:cs="標楷體"/>
                <w:color w:val="2E74B5"/>
              </w:rPr>
              <w:t>工</w:t>
            </w:r>
            <w:r w:rsidRPr="00D05E54">
              <w:rPr>
                <w:rFonts w:ascii="標楷體" w:eastAsia="標楷體" w:hAnsi="標楷體" w:cs="標楷體"/>
              </w:rPr>
              <w:t>/學術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3B54872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CA90CD6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5E5C44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</w:tr>
      <w:tr w:rsidR="004C3399" w:rsidRPr="00D05E54" w14:paraId="19F9406E" w14:textId="77777777">
        <w:tc>
          <w:tcPr>
            <w:tcW w:w="5393" w:type="dxa"/>
            <w:shd w:val="clear" w:color="auto" w:fill="auto"/>
            <w:vAlign w:val="center"/>
          </w:tcPr>
          <w:p w14:paraId="5BC8EBAF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  <w:color w:val="538135"/>
              </w:rPr>
            </w:pPr>
            <w:r w:rsidRPr="00D05E54">
              <w:rPr>
                <w:rFonts w:ascii="標楷體" w:eastAsia="標楷體" w:hAnsi="標楷體" w:cs="標楷體"/>
                <w:color w:val="C45911"/>
              </w:rPr>
              <w:t>管理學院</w:t>
            </w:r>
            <w:r w:rsidRPr="00D05E54">
              <w:rPr>
                <w:rFonts w:ascii="標楷體" w:eastAsia="標楷體" w:hAnsi="標楷體" w:cs="標楷體"/>
              </w:rPr>
              <w:t>/學術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6068179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A1E43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7BBC82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2</w:t>
            </w:r>
          </w:p>
        </w:tc>
      </w:tr>
      <w:tr w:rsidR="004C3399" w:rsidRPr="00D05E54" w14:paraId="1951BC9B" w14:textId="77777777">
        <w:tc>
          <w:tcPr>
            <w:tcW w:w="5393" w:type="dxa"/>
            <w:shd w:val="clear" w:color="auto" w:fill="auto"/>
            <w:vAlign w:val="center"/>
          </w:tcPr>
          <w:p w14:paraId="0A298D69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538135"/>
              </w:rPr>
              <w:t>醫學院(不含臨床西醫、中醫師)</w:t>
            </w:r>
            <w:r w:rsidRPr="00D05E54">
              <w:rPr>
                <w:rFonts w:ascii="標楷體" w:eastAsia="標楷體" w:hAnsi="標楷體" w:cs="標楷體"/>
              </w:rPr>
              <w:t>、</w:t>
            </w:r>
            <w:r w:rsidRPr="00D05E54">
              <w:rPr>
                <w:rFonts w:ascii="標楷體" w:eastAsia="標楷體" w:hAnsi="標楷體" w:cs="標楷體"/>
                <w:color w:val="C45911"/>
              </w:rPr>
              <w:t>管理學院</w:t>
            </w:r>
            <w:r w:rsidRPr="00D05E54">
              <w:rPr>
                <w:rFonts w:ascii="標楷體" w:eastAsia="標楷體" w:hAnsi="標楷體" w:cs="標楷體"/>
              </w:rPr>
              <w:t>/教學實踐、產學應用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722B9A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A383015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89939F9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2</w:t>
            </w:r>
          </w:p>
        </w:tc>
      </w:tr>
      <w:tr w:rsidR="004C3399" w:rsidRPr="00D05E54" w14:paraId="6B65509C" w14:textId="77777777">
        <w:tc>
          <w:tcPr>
            <w:tcW w:w="5393" w:type="dxa"/>
            <w:shd w:val="clear" w:color="auto" w:fill="auto"/>
            <w:vAlign w:val="center"/>
          </w:tcPr>
          <w:p w14:paraId="6FBD5428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538135"/>
              </w:rPr>
              <w:t>醫學院臨床西醫師</w:t>
            </w:r>
            <w:r w:rsidRPr="00D05E54">
              <w:rPr>
                <w:rFonts w:ascii="標楷體" w:eastAsia="標楷體" w:hAnsi="標楷體" w:cs="標楷體"/>
              </w:rPr>
              <w:t>/產學應用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D52782B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FD8EA5A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FA36BA3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2</w:t>
            </w:r>
          </w:p>
        </w:tc>
      </w:tr>
      <w:tr w:rsidR="004C3399" w:rsidRPr="00D05E54" w14:paraId="2A481266" w14:textId="77777777">
        <w:tc>
          <w:tcPr>
            <w:tcW w:w="5393" w:type="dxa"/>
            <w:shd w:val="clear" w:color="auto" w:fill="auto"/>
            <w:vAlign w:val="center"/>
          </w:tcPr>
          <w:p w14:paraId="28D26F61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538135"/>
              </w:rPr>
              <w:t>醫學院臨床西醫師</w:t>
            </w:r>
            <w:r w:rsidRPr="00D05E54">
              <w:rPr>
                <w:rFonts w:ascii="標楷體" w:eastAsia="標楷體" w:hAnsi="標楷體" w:cs="標楷體"/>
              </w:rPr>
              <w:t>/教學實踐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C0795B6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0726CF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F6895D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2</w:t>
            </w:r>
          </w:p>
        </w:tc>
      </w:tr>
      <w:tr w:rsidR="004C3399" w:rsidRPr="00D05E54" w14:paraId="3CB83E36" w14:textId="77777777">
        <w:tc>
          <w:tcPr>
            <w:tcW w:w="5393" w:type="dxa"/>
            <w:shd w:val="clear" w:color="auto" w:fill="auto"/>
            <w:vAlign w:val="center"/>
          </w:tcPr>
          <w:p w14:paraId="29F6919F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538135"/>
              </w:rPr>
              <w:t>醫學院臨床中醫師</w:t>
            </w:r>
            <w:r w:rsidRPr="00D05E54">
              <w:rPr>
                <w:rFonts w:ascii="標楷體" w:eastAsia="標楷體" w:hAnsi="標楷體" w:cs="標楷體"/>
              </w:rPr>
              <w:t>/學術、教學實踐、產學應用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33D4DEF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1E3CD7A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B4E7A57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1</w:t>
            </w:r>
          </w:p>
        </w:tc>
      </w:tr>
      <w:tr w:rsidR="004C3399" w:rsidRPr="00D05E54" w14:paraId="3AD005E4" w14:textId="77777777">
        <w:tc>
          <w:tcPr>
            <w:tcW w:w="5393" w:type="dxa"/>
            <w:shd w:val="clear" w:color="auto" w:fill="auto"/>
            <w:vAlign w:val="center"/>
          </w:tcPr>
          <w:p w14:paraId="033778F5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2E74B5"/>
              </w:rPr>
              <w:t>工學院</w:t>
            </w:r>
            <w:r w:rsidRPr="00D05E54">
              <w:rPr>
                <w:rFonts w:ascii="標楷體" w:eastAsia="標楷體" w:hAnsi="標楷體" w:cs="標楷體"/>
              </w:rPr>
              <w:t>/教學實踐、產學應用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2281298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DFE8D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EFB53F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無講師級</w:t>
            </w:r>
          </w:p>
        </w:tc>
      </w:tr>
      <w:tr w:rsidR="004C3399" w:rsidRPr="00D05E54" w14:paraId="37B4F10C" w14:textId="77777777">
        <w:tc>
          <w:tcPr>
            <w:tcW w:w="5393" w:type="dxa"/>
            <w:shd w:val="clear" w:color="auto" w:fill="auto"/>
            <w:vAlign w:val="center"/>
          </w:tcPr>
          <w:p w14:paraId="597EBE4A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BF8F00"/>
              </w:rPr>
              <w:t>通識人文藝術社會</w:t>
            </w:r>
            <w:r w:rsidRPr="00D05E54">
              <w:rPr>
                <w:rFonts w:ascii="標楷體" w:eastAsia="標楷體" w:hAnsi="標楷體" w:cs="標楷體"/>
              </w:rPr>
              <w:t>/學術、教學實踐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E56FB24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9ED814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78440C0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不限</w:t>
            </w:r>
          </w:p>
        </w:tc>
      </w:tr>
      <w:tr w:rsidR="004C3399" w:rsidRPr="00D05E54" w14:paraId="78B6BCFF" w14:textId="77777777">
        <w:tc>
          <w:tcPr>
            <w:tcW w:w="5393" w:type="dxa"/>
            <w:shd w:val="clear" w:color="auto" w:fill="auto"/>
            <w:vAlign w:val="center"/>
          </w:tcPr>
          <w:p w14:paraId="33903765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BF8F00"/>
              </w:rPr>
              <w:t>通識自然學科</w:t>
            </w:r>
            <w:r w:rsidRPr="00D05E54">
              <w:rPr>
                <w:rFonts w:ascii="標楷體" w:eastAsia="標楷體" w:hAnsi="標楷體" w:cs="標楷體"/>
              </w:rPr>
              <w:t>/學術、教學實踐、產學應用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EA9F5F5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94D90CC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FB89EF3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不限</w:t>
            </w:r>
          </w:p>
        </w:tc>
      </w:tr>
      <w:tr w:rsidR="004C3399" w:rsidRPr="00D05E54" w14:paraId="4D0BF79B" w14:textId="77777777">
        <w:tc>
          <w:tcPr>
            <w:tcW w:w="5393" w:type="dxa"/>
            <w:shd w:val="clear" w:color="auto" w:fill="auto"/>
            <w:vAlign w:val="center"/>
          </w:tcPr>
          <w:p w14:paraId="157D71FC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7030A0"/>
              </w:rPr>
              <w:t>體育室</w:t>
            </w:r>
            <w:r w:rsidRPr="00D05E54">
              <w:rPr>
                <w:rFonts w:ascii="標楷體" w:eastAsia="標楷體" w:hAnsi="標楷體" w:cs="標楷體"/>
              </w:rPr>
              <w:t>/學術、教學實踐研究、體育成就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88A8107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84B106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8817F6" w14:textId="77777777" w:rsidR="004C3399" w:rsidRPr="00D05E54" w:rsidRDefault="00BB0605" w:rsidP="00DB03A7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不限</w:t>
            </w:r>
          </w:p>
        </w:tc>
      </w:tr>
      <w:tr w:rsidR="004C3399" w:rsidRPr="00D05E54" w14:paraId="307EC6A8" w14:textId="77777777">
        <w:tc>
          <w:tcPr>
            <w:tcW w:w="5393" w:type="dxa"/>
            <w:shd w:val="clear" w:color="auto" w:fill="auto"/>
            <w:vAlign w:val="center"/>
          </w:tcPr>
          <w:p w14:paraId="5F26DAD6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  <w:color w:val="C45911"/>
              </w:rPr>
              <w:t>管理</w:t>
            </w:r>
            <w:proofErr w:type="gramStart"/>
            <w:r w:rsidRPr="00D05E54">
              <w:rPr>
                <w:rFonts w:ascii="標楷體" w:eastAsia="標楷體" w:hAnsi="標楷體" w:cs="標楷體"/>
                <w:color w:val="C45911"/>
              </w:rPr>
              <w:t>學院工設系</w:t>
            </w:r>
            <w:proofErr w:type="gramEnd"/>
            <w:r w:rsidRPr="00D05E54">
              <w:rPr>
                <w:rFonts w:ascii="標楷體" w:eastAsia="標楷體" w:hAnsi="標楷體" w:cs="標楷體"/>
              </w:rPr>
              <w:t>、</w:t>
            </w:r>
            <w:r w:rsidRPr="00D05E54">
              <w:rPr>
                <w:rFonts w:ascii="標楷體" w:eastAsia="標楷體" w:hAnsi="標楷體" w:cs="標楷體"/>
                <w:color w:val="BF8F00"/>
              </w:rPr>
              <w:t>通識中心藝術類科</w:t>
            </w:r>
            <w:r w:rsidRPr="00D05E54">
              <w:rPr>
                <w:rFonts w:ascii="標楷體" w:eastAsia="標楷體" w:hAnsi="標楷體" w:cs="標楷體"/>
              </w:rPr>
              <w:t>/設計、作品、創作、演奏及指揮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14:paraId="70A6224D" w14:textId="77777777" w:rsidR="004C3399" w:rsidRPr="00D05E54" w:rsidRDefault="00BB0605" w:rsidP="00DB03A7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05E54">
              <w:rPr>
                <w:rFonts w:ascii="標楷體" w:eastAsia="標楷體" w:hAnsi="標楷體" w:cs="標楷體"/>
              </w:rPr>
              <w:t>教育部「專科以上學校教師資格審定辦法」附表三</w:t>
            </w:r>
          </w:p>
        </w:tc>
      </w:tr>
    </w:tbl>
    <w:p w14:paraId="0A97D70D" w14:textId="536CE6BE" w:rsidR="004C3399" w:rsidRDefault="0013072C" w:rsidP="00DB03A7">
      <w:pPr>
        <w:numPr>
          <w:ilvl w:val="0"/>
          <w:numId w:val="3"/>
        </w:numPr>
        <w:adjustRightInd w:val="0"/>
        <w:snapToGrid w:val="0"/>
        <w:ind w:left="482" w:hanging="482"/>
      </w:pPr>
      <w:r w:rsidRPr="0013072C">
        <w:rPr>
          <w:rFonts w:ascii="標楷體" w:eastAsia="標楷體" w:hint="eastAsia"/>
          <w:kern w:val="2"/>
        </w:rPr>
        <w:t>需為</w:t>
      </w:r>
      <w:proofErr w:type="gramStart"/>
      <w:r w:rsidRPr="0013072C">
        <w:rPr>
          <w:rFonts w:ascii="標楷體" w:eastAsia="標楷體" w:hint="eastAsia"/>
          <w:kern w:val="2"/>
        </w:rPr>
        <w:t>本職後且</w:t>
      </w:r>
      <w:proofErr w:type="gramEnd"/>
      <w:r w:rsidRPr="0013072C">
        <w:rPr>
          <w:rFonts w:ascii="標楷體" w:eastAsia="標楷體" w:hint="eastAsia"/>
          <w:kern w:val="2"/>
        </w:rPr>
        <w:t>七年內(女性教師因懷孕生產延長為</w:t>
      </w:r>
      <w:proofErr w:type="gramStart"/>
      <w:r w:rsidRPr="0013072C">
        <w:rPr>
          <w:rFonts w:ascii="標楷體" w:eastAsia="標楷體" w:hint="eastAsia"/>
          <w:kern w:val="2"/>
        </w:rPr>
        <w:t>本職後且</w:t>
      </w:r>
      <w:proofErr w:type="gramEnd"/>
      <w:r w:rsidRPr="0013072C">
        <w:rPr>
          <w:rFonts w:ascii="標楷體" w:eastAsia="標楷體" w:hint="eastAsia"/>
          <w:kern w:val="2"/>
        </w:rPr>
        <w:t>九年內)。</w:t>
      </w:r>
      <w:proofErr w:type="gramStart"/>
      <w:r w:rsidRPr="0013072C">
        <w:rPr>
          <w:rFonts w:ascii="標楷體" w:eastAsia="標楷體" w:hAnsi="標楷體" w:hint="eastAsia"/>
          <w:spacing w:val="-14"/>
          <w:kern w:val="2"/>
        </w:rPr>
        <w:t>（</w:t>
      </w:r>
      <w:proofErr w:type="gramEnd"/>
      <w:r w:rsidRPr="0013072C">
        <w:rPr>
          <w:rFonts w:ascii="標楷體" w:eastAsia="標楷體" w:hint="eastAsia"/>
          <w:kern w:val="2"/>
        </w:rPr>
        <w:t>七</w:t>
      </w:r>
      <w:r w:rsidRPr="0013072C">
        <w:rPr>
          <w:rFonts w:ascii="標楷體" w:eastAsia="標楷體" w:hAnsi="標楷體" w:cs="DFKaiShu-SB-Estd-BF" w:hint="eastAsia"/>
          <w:spacing w:val="-12"/>
        </w:rPr>
        <w:t>年內</w:t>
      </w:r>
      <w:r w:rsidRPr="0013072C">
        <w:rPr>
          <w:rFonts w:ascii="標楷體" w:eastAsia="標楷體" w:hAnsi="標楷體" w:hint="eastAsia"/>
          <w:spacing w:val="-12"/>
          <w:kern w:val="2"/>
        </w:rPr>
        <w:t>係指</w:t>
      </w:r>
      <w:r w:rsidRPr="0013072C">
        <w:rPr>
          <w:rFonts w:ascii="標楷體" w:eastAsia="標楷體" w:hAnsi="標楷體" w:hint="eastAsia"/>
          <w:spacing w:val="-10"/>
          <w:kern w:val="2"/>
        </w:rPr>
        <w:t>線上或紙本刊登日起至申請送審當年度7月31日往前推算</w:t>
      </w:r>
      <w:r w:rsidRPr="0013072C">
        <w:rPr>
          <w:rFonts w:ascii="標楷體" w:eastAsia="標楷體" w:hint="eastAsia"/>
          <w:kern w:val="2"/>
        </w:rPr>
        <w:t>七</w:t>
      </w:r>
      <w:r w:rsidRPr="0013072C">
        <w:rPr>
          <w:rFonts w:ascii="標楷體" w:eastAsia="標楷體" w:hAnsi="標楷體" w:hint="eastAsia"/>
          <w:spacing w:val="-10"/>
          <w:kern w:val="2"/>
        </w:rPr>
        <w:t>年內</w:t>
      </w:r>
      <w:r w:rsidRPr="0013072C">
        <w:rPr>
          <w:rFonts w:ascii="標楷體" w:eastAsia="標楷體" w:hAnsi="標楷體" w:hint="eastAsia"/>
          <w:spacing w:val="-12"/>
          <w:kern w:val="2"/>
        </w:rPr>
        <w:t>；</w:t>
      </w:r>
      <w:r w:rsidRPr="0013072C">
        <w:rPr>
          <w:rFonts w:ascii="標楷體" w:eastAsia="標楷體" w:hAnsi="標楷體" w:hint="eastAsia"/>
          <w:spacing w:val="-10"/>
          <w:kern w:val="2"/>
        </w:rPr>
        <w:t>若取得目前教師資格等級未滿</w:t>
      </w:r>
      <w:r w:rsidRPr="0013072C">
        <w:rPr>
          <w:rFonts w:ascii="標楷體" w:eastAsia="標楷體" w:hint="eastAsia"/>
          <w:kern w:val="2"/>
        </w:rPr>
        <w:t>七</w:t>
      </w:r>
      <w:r w:rsidRPr="0013072C">
        <w:rPr>
          <w:rFonts w:ascii="標楷體" w:eastAsia="標楷體" w:hAnsi="標楷體" w:hint="eastAsia"/>
          <w:spacing w:val="-10"/>
          <w:kern w:val="2"/>
        </w:rPr>
        <w:t>年者，則僅</w:t>
      </w:r>
      <w:r w:rsidRPr="0013072C">
        <w:rPr>
          <w:rFonts w:ascii="標楷體" w:eastAsia="標楷體" w:hAnsi="標楷體" w:hint="eastAsia"/>
          <w:spacing w:val="-10"/>
          <w:kern w:val="2"/>
        </w:rPr>
        <w:lastRenderedPageBreak/>
        <w:t>能列目前教師資格等級後之著作</w:t>
      </w:r>
      <w:proofErr w:type="gramStart"/>
      <w:r w:rsidR="00BB0605" w:rsidRPr="00D05E54">
        <w:rPr>
          <w:rFonts w:ascii="標楷體" w:eastAsia="標楷體" w:hAnsi="標楷體" w:cs="標楷體"/>
        </w:rPr>
        <w:t>）</w:t>
      </w:r>
      <w:proofErr w:type="gramEnd"/>
      <w:r w:rsidR="00BB0605">
        <w:br w:type="page"/>
      </w:r>
    </w:p>
    <w:tbl>
      <w:tblPr>
        <w:tblStyle w:val="ad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992"/>
        <w:gridCol w:w="1276"/>
        <w:gridCol w:w="992"/>
        <w:gridCol w:w="1700"/>
        <w:gridCol w:w="1561"/>
        <w:gridCol w:w="1701"/>
      </w:tblGrid>
      <w:tr w:rsidR="0013072C" w:rsidRPr="001E76CF" w14:paraId="44F04DE5" w14:textId="77777777" w:rsidTr="00D845C7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3881B200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8" w:name="_Hlk112061317"/>
            <w:r w:rsidRPr="001E76CF">
              <w:rPr>
                <w:rFonts w:eastAsia="標楷體" w:hint="eastAsia"/>
                <w:sz w:val="28"/>
                <w:szCs w:val="28"/>
              </w:rPr>
              <w:lastRenderedPageBreak/>
              <w:t>教育部專科以上學校教師資格審查代表作合著人證明</w:t>
            </w:r>
          </w:p>
          <w:p w14:paraId="62968EC7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1E76CF">
              <w:rPr>
                <w:rFonts w:eastAsia="標楷體" w:hint="eastAsia"/>
                <w:sz w:val="28"/>
                <w:szCs w:val="28"/>
              </w:rPr>
              <w:t xml:space="preserve">Certificate of Co-Authorship of Representative Publication for </w:t>
            </w:r>
            <w:r w:rsidRPr="001E76CF">
              <w:rPr>
                <w:rFonts w:eastAsia="標楷體"/>
                <w:sz w:val="28"/>
                <w:szCs w:val="28"/>
              </w:rPr>
              <w:t>Teacher Qualifications Accreditation at Institutions of Higher Education</w:t>
            </w:r>
          </w:p>
        </w:tc>
      </w:tr>
      <w:tr w:rsidR="0013072C" w:rsidRPr="001E76CF" w14:paraId="1F0DDA97" w14:textId="77777777" w:rsidTr="00D845C7">
        <w:trPr>
          <w:trHeight w:val="1070"/>
          <w:jc w:val="center"/>
        </w:trPr>
        <w:tc>
          <w:tcPr>
            <w:tcW w:w="1813" w:type="dxa"/>
            <w:vAlign w:val="center"/>
          </w:tcPr>
          <w:p w14:paraId="51E92FB8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送審人姓名</w:t>
            </w:r>
          </w:p>
          <w:p w14:paraId="79D88466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Applicant</w:t>
            </w:r>
            <w:r w:rsidRPr="001E76CF">
              <w:rPr>
                <w:rFonts w:eastAsia="標楷體"/>
              </w:rPr>
              <w:t>’</w:t>
            </w:r>
            <w:r w:rsidRPr="001E76CF">
              <w:rPr>
                <w:rFonts w:eastAsia="標楷體" w:hint="eastAsia"/>
              </w:rPr>
              <w:t>s Name</w:t>
            </w:r>
          </w:p>
        </w:tc>
        <w:tc>
          <w:tcPr>
            <w:tcW w:w="992" w:type="dxa"/>
            <w:vAlign w:val="center"/>
          </w:tcPr>
          <w:p w14:paraId="025C461A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中文</w:t>
            </w:r>
          </w:p>
          <w:p w14:paraId="28FA0F77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Chinese</w:t>
            </w:r>
          </w:p>
        </w:tc>
        <w:tc>
          <w:tcPr>
            <w:tcW w:w="1276" w:type="dxa"/>
            <w:vAlign w:val="center"/>
          </w:tcPr>
          <w:p w14:paraId="1C300EAB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7AAF76B5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外文</w:t>
            </w:r>
          </w:p>
          <w:p w14:paraId="3869ED9F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English</w:t>
            </w:r>
          </w:p>
        </w:tc>
        <w:tc>
          <w:tcPr>
            <w:tcW w:w="1700" w:type="dxa"/>
            <w:vAlign w:val="center"/>
          </w:tcPr>
          <w:p w14:paraId="52CDCDF1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3C6286F2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任教學校</w:t>
            </w:r>
          </w:p>
          <w:p w14:paraId="2ADFB713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School Name</w:t>
            </w:r>
          </w:p>
        </w:tc>
        <w:tc>
          <w:tcPr>
            <w:tcW w:w="1701" w:type="dxa"/>
            <w:vAlign w:val="center"/>
          </w:tcPr>
          <w:p w14:paraId="637F207A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6A5F1E45" w14:textId="77777777" w:rsidTr="00D845C7">
        <w:trPr>
          <w:trHeight w:val="1398"/>
          <w:jc w:val="center"/>
        </w:trPr>
        <w:tc>
          <w:tcPr>
            <w:tcW w:w="1813" w:type="dxa"/>
            <w:vAlign w:val="center"/>
          </w:tcPr>
          <w:p w14:paraId="71878667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代表著作名稱</w:t>
            </w:r>
          </w:p>
          <w:p w14:paraId="773C1C6B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Title of Representative Publication</w:t>
            </w:r>
          </w:p>
        </w:tc>
        <w:tc>
          <w:tcPr>
            <w:tcW w:w="4960" w:type="dxa"/>
            <w:gridSpan w:val="4"/>
            <w:vAlign w:val="center"/>
          </w:tcPr>
          <w:p w14:paraId="581B3094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  <w:tc>
          <w:tcPr>
            <w:tcW w:w="1561" w:type="dxa"/>
            <w:vAlign w:val="center"/>
          </w:tcPr>
          <w:p w14:paraId="26237369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出版時間</w:t>
            </w:r>
          </w:p>
          <w:p w14:paraId="390F4E39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Publication Date</w:t>
            </w:r>
          </w:p>
        </w:tc>
        <w:tc>
          <w:tcPr>
            <w:tcW w:w="1701" w:type="dxa"/>
            <w:vAlign w:val="center"/>
          </w:tcPr>
          <w:p w14:paraId="1B38BAB3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085023FD" w14:textId="77777777" w:rsidTr="00D845C7">
        <w:trPr>
          <w:trHeight w:val="549"/>
          <w:jc w:val="center"/>
        </w:trPr>
        <w:tc>
          <w:tcPr>
            <w:tcW w:w="1813" w:type="dxa"/>
            <w:vMerge w:val="restart"/>
            <w:vAlign w:val="center"/>
          </w:tcPr>
          <w:p w14:paraId="5E193493" w14:textId="77777777" w:rsidR="0013072C" w:rsidRPr="001E76CF" w:rsidRDefault="0013072C" w:rsidP="00D845C7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送審人與合著人完成部分或貢獻（請詳列）</w:t>
            </w:r>
          </w:p>
          <w:p w14:paraId="0802E0BE" w14:textId="77777777" w:rsidR="0013072C" w:rsidRPr="001E76CF" w:rsidRDefault="0013072C" w:rsidP="00D845C7">
            <w:pPr>
              <w:snapToGrid w:val="0"/>
              <w:ind w:left="113" w:right="17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 xml:space="preserve">Proportion completed by the </w:t>
            </w:r>
            <w:bookmarkStart w:id="9" w:name="_Hlk122010921"/>
            <w:r w:rsidRPr="001E76CF">
              <w:rPr>
                <w:rFonts w:eastAsia="標楷體" w:hint="eastAsia"/>
              </w:rPr>
              <w:t>Applicant / Co-author(</w:t>
            </w:r>
            <w:proofErr w:type="gramStart"/>
            <w:r w:rsidRPr="001E76CF">
              <w:rPr>
                <w:rFonts w:eastAsia="標楷體" w:hint="eastAsia"/>
              </w:rPr>
              <w:t>s)</w:t>
            </w:r>
            <w:bookmarkEnd w:id="9"/>
            <w:r w:rsidRPr="001E76CF">
              <w:rPr>
                <w:rFonts w:eastAsia="標楷體"/>
              </w:rPr>
              <w:t xml:space="preserve"> </w:t>
            </w:r>
            <w:r w:rsidRPr="001E76CF">
              <w:rPr>
                <w:rFonts w:eastAsia="標楷體" w:hint="eastAsia"/>
              </w:rPr>
              <w:t xml:space="preserve"> contributions</w:t>
            </w:r>
            <w:proofErr w:type="gramEnd"/>
          </w:p>
        </w:tc>
        <w:tc>
          <w:tcPr>
            <w:tcW w:w="4960" w:type="dxa"/>
            <w:gridSpan w:val="4"/>
            <w:vAlign w:val="center"/>
          </w:tcPr>
          <w:p w14:paraId="71749DBB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C</w:t>
            </w:r>
            <w:r w:rsidRPr="001E76CF">
              <w:rPr>
                <w:rFonts w:eastAsia="標楷體"/>
              </w:rPr>
              <w:t>ontents</w:t>
            </w:r>
          </w:p>
        </w:tc>
        <w:tc>
          <w:tcPr>
            <w:tcW w:w="1561" w:type="dxa"/>
            <w:vAlign w:val="center"/>
          </w:tcPr>
          <w:p w14:paraId="21D3FE6E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貢獻比例</w:t>
            </w:r>
          </w:p>
          <w:p w14:paraId="5CD4803A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Proportion contributions</w:t>
            </w:r>
          </w:p>
        </w:tc>
        <w:tc>
          <w:tcPr>
            <w:tcW w:w="1701" w:type="dxa"/>
            <w:vAlign w:val="center"/>
          </w:tcPr>
          <w:p w14:paraId="5F4808BC" w14:textId="77777777" w:rsidR="0013072C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合著人確認簽名</w:t>
            </w:r>
          </w:p>
          <w:p w14:paraId="69840211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 w:rsidRPr="000A513A">
              <w:rPr>
                <w:rFonts w:eastAsia="標楷體" w:hint="eastAsia"/>
              </w:rPr>
              <w:t>ersonally sign</w:t>
            </w:r>
          </w:p>
        </w:tc>
      </w:tr>
      <w:tr w:rsidR="0013072C" w:rsidRPr="001E76CF" w14:paraId="3819759E" w14:textId="77777777" w:rsidTr="00D845C7">
        <w:trPr>
          <w:trHeight w:val="1615"/>
          <w:jc w:val="center"/>
        </w:trPr>
        <w:tc>
          <w:tcPr>
            <w:tcW w:w="1813" w:type="dxa"/>
            <w:vMerge/>
            <w:vAlign w:val="center"/>
          </w:tcPr>
          <w:p w14:paraId="05816446" w14:textId="77777777" w:rsidR="0013072C" w:rsidRPr="001E76CF" w:rsidRDefault="0013072C" w:rsidP="00D845C7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4FF09038" w14:textId="77777777" w:rsidR="0013072C" w:rsidRPr="001E76CF" w:rsidRDefault="0013072C" w:rsidP="00D845C7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※範例</w:t>
            </w:r>
          </w:p>
          <w:p w14:paraId="5AD9966C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送審人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686CA485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文章研究架構、文獻整理、統計分析、結論撰寫、訪談及資料整理、審稿潤飾、英文文稿潤飾</w:t>
            </w:r>
          </w:p>
          <w:p w14:paraId="2AF062C0" w14:textId="77777777" w:rsidR="0013072C" w:rsidRPr="001E76CF" w:rsidRDefault="0013072C" w:rsidP="00D845C7">
            <w:pPr>
              <w:snapToGrid w:val="0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※</w:t>
            </w:r>
            <w:r w:rsidRPr="001E76CF">
              <w:rPr>
                <w:rFonts w:eastAsia="標楷體" w:hint="eastAsia"/>
                <w:shd w:val="pct15" w:color="auto" w:fill="FFFFFF"/>
              </w:rPr>
              <w:t>e</w:t>
            </w:r>
            <w:r w:rsidRPr="001E76CF">
              <w:rPr>
                <w:rFonts w:eastAsia="標楷體"/>
                <w:shd w:val="pct15" w:color="auto" w:fill="FFFFFF"/>
              </w:rPr>
              <w:t>xample</w:t>
            </w:r>
          </w:p>
          <w:p w14:paraId="630930D2" w14:textId="77777777" w:rsidR="0013072C" w:rsidRPr="003E7B24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Applicant</w:t>
            </w:r>
            <w:r w:rsidRPr="001E76CF">
              <w:rPr>
                <w:rFonts w:eastAsia="標楷體"/>
                <w:color w:val="808080" w:themeColor="background1" w:themeShade="80"/>
              </w:rPr>
              <w:t>/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 Co-author(s)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3E7B24">
              <w:rPr>
                <w:rFonts w:eastAsia="標楷體" w:cstheme="minorBidi"/>
                <w:color w:val="808080" w:themeColor="background1" w:themeShade="80"/>
                <w:lang w:val="en"/>
              </w:rPr>
              <w:t>Article research framework, manuscript organization, statistical analysis, conclusion writing, interviews and data organization, manuscript review and editing, and English manuscript editing</w:t>
            </w:r>
          </w:p>
        </w:tc>
        <w:tc>
          <w:tcPr>
            <w:tcW w:w="1561" w:type="dxa"/>
          </w:tcPr>
          <w:p w14:paraId="72A2D6A8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  <w:shd w:val="pct15" w:color="auto" w:fill="FFFFFF"/>
              </w:rPr>
            </w:pPr>
            <w:r w:rsidRPr="001E76CF">
              <w:rPr>
                <w:rFonts w:eastAsia="標楷體" w:hint="eastAsia"/>
                <w:shd w:val="pct15" w:color="auto" w:fill="FFFFFF"/>
              </w:rPr>
              <w:t>※範例</w:t>
            </w:r>
            <w:r w:rsidRPr="005A1901">
              <w:rPr>
                <w:rFonts w:eastAsia="標楷體" w:hint="eastAsia"/>
                <w:shd w:val="pct15" w:color="auto" w:fill="FFFFFF"/>
              </w:rPr>
              <w:t>e</w:t>
            </w:r>
            <w:r w:rsidRPr="005A1901">
              <w:rPr>
                <w:rFonts w:eastAsia="標楷體"/>
                <w:shd w:val="pct15" w:color="auto" w:fill="FFFFFF"/>
              </w:rPr>
              <w:t>xample</w:t>
            </w:r>
          </w:p>
          <w:p w14:paraId="6C11DA39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</w:p>
          <w:p w14:paraId="03EDABD4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70%</w:t>
            </w:r>
          </w:p>
        </w:tc>
        <w:tc>
          <w:tcPr>
            <w:tcW w:w="1701" w:type="dxa"/>
            <w:vAlign w:val="center"/>
          </w:tcPr>
          <w:p w14:paraId="4FE5A5E0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7DB9A645" w14:textId="77777777" w:rsidTr="00D845C7">
        <w:trPr>
          <w:trHeight w:val="1244"/>
          <w:jc w:val="center"/>
        </w:trPr>
        <w:tc>
          <w:tcPr>
            <w:tcW w:w="1813" w:type="dxa"/>
            <w:vMerge/>
            <w:vAlign w:val="center"/>
          </w:tcPr>
          <w:p w14:paraId="43C1EFD0" w14:textId="77777777" w:rsidR="0013072C" w:rsidRPr="001E76CF" w:rsidRDefault="0013072C" w:rsidP="00D845C7">
            <w:pPr>
              <w:snapToGrid w:val="0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0219C7FF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321A356A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Co-author(s) 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327FEAB1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%</w:t>
            </w:r>
          </w:p>
        </w:tc>
        <w:tc>
          <w:tcPr>
            <w:tcW w:w="1701" w:type="dxa"/>
            <w:vAlign w:val="center"/>
          </w:tcPr>
          <w:p w14:paraId="705B6835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29B52768" w14:textId="77777777" w:rsidTr="00D845C7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562CB05B" w14:textId="77777777" w:rsidR="0013072C" w:rsidRPr="001E76CF" w:rsidRDefault="0013072C" w:rsidP="00D845C7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0B7686AD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5D1958BD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Co-author(s) 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306E25D9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%</w:t>
            </w:r>
          </w:p>
        </w:tc>
        <w:tc>
          <w:tcPr>
            <w:tcW w:w="1701" w:type="dxa"/>
            <w:vAlign w:val="center"/>
          </w:tcPr>
          <w:p w14:paraId="0CAED1D9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3926C129" w14:textId="77777777" w:rsidTr="00D845C7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25B595C0" w14:textId="77777777" w:rsidR="0013072C" w:rsidRPr="001E76CF" w:rsidRDefault="0013072C" w:rsidP="00D845C7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423EBFD7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合著人○○○：</w:t>
            </w:r>
          </w:p>
          <w:p w14:paraId="7C5273D1" w14:textId="77777777" w:rsidR="0013072C" w:rsidRPr="001E76CF" w:rsidRDefault="0013072C" w:rsidP="00D845C7">
            <w:pPr>
              <w:snapToGrid w:val="0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 xml:space="preserve">Co-author(s) 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○○○：</w:t>
            </w:r>
            <w:r w:rsidRPr="001E76CF">
              <w:rPr>
                <w:rFonts w:eastAsia="標楷體" w:hint="eastAsia"/>
                <w:color w:val="808080" w:themeColor="background1" w:themeShade="80"/>
              </w:rPr>
              <w:t>(Please specify)</w:t>
            </w:r>
          </w:p>
        </w:tc>
        <w:tc>
          <w:tcPr>
            <w:tcW w:w="1561" w:type="dxa"/>
            <w:vAlign w:val="center"/>
          </w:tcPr>
          <w:p w14:paraId="02321B88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  <w:color w:val="808080" w:themeColor="background1" w:themeShade="80"/>
              </w:rPr>
            </w:pPr>
            <w:r w:rsidRPr="001E76CF">
              <w:rPr>
                <w:rFonts w:eastAsia="標楷體" w:hint="eastAsia"/>
                <w:color w:val="808080" w:themeColor="background1" w:themeShade="80"/>
              </w:rPr>
              <w:t>%</w:t>
            </w:r>
          </w:p>
        </w:tc>
        <w:tc>
          <w:tcPr>
            <w:tcW w:w="1701" w:type="dxa"/>
            <w:vAlign w:val="center"/>
          </w:tcPr>
          <w:p w14:paraId="5756D498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273A102A" w14:textId="77777777" w:rsidTr="00D845C7">
        <w:trPr>
          <w:trHeight w:val="1488"/>
          <w:jc w:val="center"/>
        </w:trPr>
        <w:tc>
          <w:tcPr>
            <w:tcW w:w="1813" w:type="dxa"/>
            <w:vMerge/>
            <w:vAlign w:val="center"/>
          </w:tcPr>
          <w:p w14:paraId="1ECD08A1" w14:textId="77777777" w:rsidR="0013072C" w:rsidRPr="001E76CF" w:rsidRDefault="0013072C" w:rsidP="00D845C7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3AD0CDF3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4C63F9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4C63F9">
              <w:rPr>
                <w:rFonts w:eastAsia="標楷體" w:hint="eastAsia"/>
                <w:color w:val="808080" w:themeColor="background1" w:themeShade="80"/>
              </w:rPr>
              <w:t>如有不足請自行增列</w:t>
            </w:r>
            <w:r w:rsidRPr="004C63F9">
              <w:rPr>
                <w:rFonts w:eastAsia="標楷體" w:hint="eastAsia"/>
                <w:color w:val="808080" w:themeColor="background1" w:themeShade="80"/>
              </w:rPr>
              <w:t xml:space="preserve">If more space is needed, </w:t>
            </w:r>
            <w:r w:rsidRPr="004C63F9">
              <w:rPr>
                <w:rFonts w:eastAsia="標楷體" w:cstheme="minorBidi"/>
                <w:color w:val="808080" w:themeColor="background1" w:themeShade="80"/>
              </w:rPr>
              <w:t>please add the list yourself</w:t>
            </w:r>
            <w:r w:rsidRPr="004C63F9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561" w:type="dxa"/>
            <w:vAlign w:val="center"/>
          </w:tcPr>
          <w:p w14:paraId="7779A55C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0C9C292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</w:p>
        </w:tc>
      </w:tr>
      <w:tr w:rsidR="0013072C" w:rsidRPr="001E76CF" w14:paraId="06E6A675" w14:textId="77777777" w:rsidTr="00D845C7">
        <w:trPr>
          <w:trHeight w:val="493"/>
          <w:jc w:val="center"/>
        </w:trPr>
        <w:tc>
          <w:tcPr>
            <w:tcW w:w="1813" w:type="dxa"/>
            <w:vMerge/>
            <w:vAlign w:val="center"/>
          </w:tcPr>
          <w:p w14:paraId="798AECC7" w14:textId="77777777" w:rsidR="0013072C" w:rsidRPr="001E76CF" w:rsidRDefault="0013072C" w:rsidP="00D845C7">
            <w:pPr>
              <w:snapToGrid w:val="0"/>
              <w:rPr>
                <w:rFonts w:eastAsia="標楷體"/>
                <w:szCs w:val="28"/>
                <w:shd w:val="pct15" w:color="auto" w:fill="FFFFFF"/>
              </w:rPr>
            </w:pPr>
          </w:p>
        </w:tc>
        <w:tc>
          <w:tcPr>
            <w:tcW w:w="4960" w:type="dxa"/>
            <w:gridSpan w:val="4"/>
            <w:vAlign w:val="center"/>
          </w:tcPr>
          <w:p w14:paraId="61AA801B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合計</w:t>
            </w:r>
            <w:r>
              <w:rPr>
                <w:rFonts w:hint="eastAsia"/>
              </w:rPr>
              <w:t>A</w:t>
            </w:r>
            <w:r>
              <w:t>mount</w:t>
            </w:r>
          </w:p>
        </w:tc>
        <w:tc>
          <w:tcPr>
            <w:tcW w:w="3262" w:type="dxa"/>
            <w:gridSpan w:val="2"/>
            <w:vAlign w:val="center"/>
          </w:tcPr>
          <w:p w14:paraId="650188B6" w14:textId="77777777" w:rsidR="0013072C" w:rsidRPr="001E76CF" w:rsidRDefault="0013072C" w:rsidP="00D845C7">
            <w:pPr>
              <w:snapToGrid w:val="0"/>
              <w:jc w:val="center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100%</w:t>
            </w:r>
          </w:p>
        </w:tc>
      </w:tr>
      <w:tr w:rsidR="0013072C" w:rsidRPr="001E76CF" w14:paraId="44BCFD9D" w14:textId="77777777" w:rsidTr="00D845C7">
        <w:trPr>
          <w:trHeight w:val="463"/>
          <w:jc w:val="center"/>
        </w:trPr>
        <w:tc>
          <w:tcPr>
            <w:tcW w:w="1813" w:type="dxa"/>
            <w:vAlign w:val="center"/>
          </w:tcPr>
          <w:p w14:paraId="598C7F0A" w14:textId="77777777" w:rsidR="0013072C" w:rsidRDefault="0013072C" w:rsidP="00D845C7">
            <w:pPr>
              <w:snapToGrid w:val="0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填表日期</w:t>
            </w:r>
          </w:p>
          <w:p w14:paraId="7DF286BC" w14:textId="77777777" w:rsidR="0013072C" w:rsidRPr="001E76CF" w:rsidRDefault="0013072C" w:rsidP="00D845C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Fi</w:t>
            </w:r>
            <w:r>
              <w:rPr>
                <w:rFonts w:eastAsia="標楷體"/>
              </w:rPr>
              <w:t xml:space="preserve">ll in 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</w:t>
            </w:r>
          </w:p>
        </w:tc>
        <w:tc>
          <w:tcPr>
            <w:tcW w:w="8222" w:type="dxa"/>
            <w:gridSpan w:val="6"/>
            <w:vAlign w:val="center"/>
          </w:tcPr>
          <w:p w14:paraId="5C27CDE9" w14:textId="77777777" w:rsidR="0013072C" w:rsidRDefault="0013072C" w:rsidP="00D845C7">
            <w:pPr>
              <w:snapToGrid w:val="0"/>
              <w:jc w:val="distribute"/>
              <w:rPr>
                <w:rFonts w:eastAsia="標楷體"/>
              </w:rPr>
            </w:pPr>
            <w:r w:rsidRPr="001E76CF">
              <w:rPr>
                <w:rFonts w:eastAsia="標楷體" w:hint="eastAsia"/>
              </w:rPr>
              <w:t>中華民國</w:t>
            </w:r>
            <w:r w:rsidRPr="001E76CF">
              <w:rPr>
                <w:rFonts w:eastAsia="標楷體" w:hint="eastAsia"/>
                <w:color w:val="FFFFFF" w:themeColor="background1"/>
              </w:rPr>
              <w:t>○○○</w:t>
            </w:r>
            <w:r w:rsidRPr="001E76CF">
              <w:rPr>
                <w:rFonts w:eastAsia="標楷體" w:hint="eastAsia"/>
              </w:rPr>
              <w:t>年</w:t>
            </w:r>
            <w:r w:rsidRPr="001E76CF">
              <w:rPr>
                <w:rFonts w:eastAsia="標楷體" w:hint="eastAsia"/>
                <w:color w:val="FFFFFF" w:themeColor="background1"/>
              </w:rPr>
              <w:t>○○</w:t>
            </w:r>
            <w:r w:rsidRPr="001E76CF">
              <w:rPr>
                <w:rFonts w:eastAsia="標楷體" w:hint="eastAsia"/>
              </w:rPr>
              <w:t>月</w:t>
            </w:r>
            <w:r w:rsidRPr="001E76CF">
              <w:rPr>
                <w:rFonts w:eastAsia="標楷體" w:hint="eastAsia"/>
                <w:color w:val="FFFFFF" w:themeColor="background1"/>
              </w:rPr>
              <w:t>○○</w:t>
            </w:r>
            <w:r w:rsidRPr="001E76CF">
              <w:rPr>
                <w:rFonts w:eastAsia="標楷體" w:hint="eastAsia"/>
              </w:rPr>
              <w:t>日</w:t>
            </w:r>
          </w:p>
          <w:p w14:paraId="7E1347F8" w14:textId="77777777" w:rsidR="0013072C" w:rsidRPr="001E76CF" w:rsidRDefault="0013072C" w:rsidP="00D845C7">
            <w:pPr>
              <w:snapToGrid w:val="0"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Y</w:t>
            </w:r>
            <w:r>
              <w:rPr>
                <w:rFonts w:eastAsia="標楷體"/>
              </w:rPr>
              <w:t>Y</w:t>
            </w:r>
            <w:r>
              <w:rPr>
                <w:rFonts w:eastAsia="標楷體" w:hint="eastAsia"/>
              </w:rPr>
              <w:t>YY  MM</w:t>
            </w:r>
            <w:proofErr w:type="gramEnd"/>
            <w:r>
              <w:rPr>
                <w:rFonts w:eastAsia="標楷體" w:hint="eastAsia"/>
              </w:rPr>
              <w:t xml:space="preserve">  DD</w:t>
            </w:r>
          </w:p>
        </w:tc>
      </w:tr>
    </w:tbl>
    <w:p w14:paraId="215A4814" w14:textId="77777777" w:rsidR="0013072C" w:rsidRDefault="0013072C" w:rsidP="0013072C">
      <w:pPr>
        <w:pStyle w:val="ae"/>
        <w:numPr>
          <w:ilvl w:val="0"/>
          <w:numId w:val="18"/>
        </w:numPr>
        <w:snapToGrid w:val="0"/>
        <w:ind w:leftChars="0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color w:val="000000" w:themeColor="text1"/>
          <w:sz w:val="20"/>
          <w:szCs w:val="24"/>
        </w:rPr>
        <w:t>23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條規定辦理。</w:t>
      </w:r>
    </w:p>
    <w:p w14:paraId="1F8BEB27" w14:textId="77777777" w:rsidR="0013072C" w:rsidRPr="00765B93" w:rsidRDefault="0013072C" w:rsidP="0013072C">
      <w:pPr>
        <w:pStyle w:val="ae"/>
        <w:snapToGrid w:val="0"/>
        <w:ind w:leftChars="57" w:left="565" w:hangingChars="214" w:hanging="428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1E76CF">
        <w:rPr>
          <w:rFonts w:ascii="標楷體" w:hAnsi="標楷體" w:hint="eastAsia"/>
          <w:color w:val="000000" w:themeColor="text1"/>
          <w:sz w:val="20"/>
          <w:szCs w:val="24"/>
        </w:rPr>
        <w:t xml:space="preserve">1. The Certificate of Co-Authorship shall be governed by Article 23 of the </w:t>
      </w:r>
      <w:r w:rsidRPr="001E76CF">
        <w:rPr>
          <w:rFonts w:ascii="標楷體" w:hAnsi="標楷體"/>
          <w:color w:val="000000" w:themeColor="text1"/>
          <w:sz w:val="20"/>
          <w:szCs w:val="24"/>
        </w:rPr>
        <w:t>Accreditation Regulations Governing Teacher Qualifications at Institutions of Higher Education</w:t>
      </w:r>
      <w:r w:rsidRPr="001E76CF">
        <w:rPr>
          <w:rFonts w:ascii="標楷體" w:hAnsi="標楷體" w:hint="eastAsia"/>
          <w:color w:val="000000" w:themeColor="text1"/>
          <w:sz w:val="20"/>
          <w:szCs w:val="24"/>
        </w:rPr>
        <w:t>.</w:t>
      </w:r>
    </w:p>
    <w:p w14:paraId="55C9005F" w14:textId="77777777" w:rsidR="0013072C" w:rsidRDefault="0013072C" w:rsidP="0013072C">
      <w:pPr>
        <w:pStyle w:val="ae"/>
        <w:numPr>
          <w:ilvl w:val="0"/>
          <w:numId w:val="18"/>
        </w:numPr>
        <w:snapToGrid w:val="0"/>
        <w:ind w:leftChars="0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送審人及每一位合著人皆須填寫及親自簽名，並詳述其完成或貢獻部分。</w:t>
      </w:r>
    </w:p>
    <w:p w14:paraId="1B20281C" w14:textId="77777777" w:rsidR="0013072C" w:rsidRPr="0053275B" w:rsidRDefault="0013072C" w:rsidP="0013072C">
      <w:pPr>
        <w:pStyle w:val="ae"/>
        <w:snapToGrid w:val="0"/>
        <w:ind w:leftChars="60" w:left="566" w:hangingChars="211" w:hanging="422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>2.  Th</w:t>
      </w:r>
      <w:r>
        <w:rPr>
          <w:rFonts w:ascii="標楷體" w:hAnsi="標楷體"/>
          <w:color w:val="000000" w:themeColor="text1"/>
          <w:sz w:val="20"/>
          <w:szCs w:val="24"/>
        </w:rPr>
        <w:t xml:space="preserve">e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Applicant </w:t>
      </w:r>
      <w:r>
        <w:rPr>
          <w:rFonts w:ascii="標楷體" w:hAnsi="標楷體"/>
          <w:color w:val="000000" w:themeColor="text1"/>
          <w:sz w:val="20"/>
          <w:szCs w:val="24"/>
        </w:rPr>
        <w:t>and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Co-author(s)</w:t>
      </w:r>
      <w:r>
        <w:rPr>
          <w:rFonts w:ascii="標楷體" w:hAnsi="標楷體"/>
          <w:color w:val="000000" w:themeColor="text1"/>
          <w:sz w:val="20"/>
          <w:szCs w:val="24"/>
        </w:rPr>
        <w:t xml:space="preserve">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>shall personally sign</w:t>
      </w:r>
      <w:r w:rsidRPr="0053275B">
        <w:rPr>
          <w:rFonts w:ascii="標楷體" w:hAnsi="標楷體" w:cstheme="minorBidi"/>
          <w:color w:val="000000" w:themeColor="text1"/>
          <w:sz w:val="20"/>
          <w:szCs w:val="24"/>
        </w:rPr>
        <w:t>, and detail their contribution</w:t>
      </w:r>
      <w:r>
        <w:rPr>
          <w:rFonts w:ascii="標楷體" w:hAnsi="標楷體"/>
          <w:color w:val="000000" w:themeColor="text1"/>
          <w:sz w:val="20"/>
          <w:szCs w:val="24"/>
        </w:rPr>
        <w:t>.</w:t>
      </w:r>
    </w:p>
    <w:p w14:paraId="3BAF8DB8" w14:textId="77777777" w:rsidR="0013072C" w:rsidRDefault="0013072C" w:rsidP="0013072C">
      <w:pPr>
        <w:pStyle w:val="ae"/>
        <w:numPr>
          <w:ilvl w:val="0"/>
          <w:numId w:val="18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color w:val="000000" w:themeColor="text1"/>
          <w:sz w:val="20"/>
          <w:szCs w:val="24"/>
        </w:rPr>
        <w:t>44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color w:val="000000" w:themeColor="text1"/>
          <w:sz w:val="20"/>
          <w:szCs w:val="24"/>
        </w:rPr>
        <w:t>1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color w:val="000000" w:themeColor="text1"/>
          <w:sz w:val="20"/>
          <w:szCs w:val="24"/>
        </w:rPr>
        <w:t>第</w:t>
      </w:r>
      <w:r w:rsidRPr="00765B93">
        <w:rPr>
          <w:color w:val="000000" w:themeColor="text1"/>
          <w:sz w:val="20"/>
          <w:szCs w:val="24"/>
        </w:rPr>
        <w:t>1</w:t>
      </w:r>
      <w:r w:rsidRPr="00765B93">
        <w:rPr>
          <w:color w:val="000000" w:themeColor="text1"/>
          <w:sz w:val="20"/>
          <w:szCs w:val="24"/>
        </w:rPr>
        <w:t>款規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定，合著人證明登載不實，經本部審議確定者，應不通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lastRenderedPageBreak/>
        <w:t>過其</w:t>
      </w:r>
      <w:r w:rsidRPr="00765B93">
        <w:rPr>
          <w:color w:val="000000" w:themeColor="text1"/>
          <w:sz w:val="20"/>
          <w:szCs w:val="24"/>
        </w:rPr>
        <w:t>資格審定，並處</w:t>
      </w:r>
      <w:r w:rsidRPr="00765B93">
        <w:rPr>
          <w:color w:val="000000" w:themeColor="text1"/>
          <w:sz w:val="20"/>
          <w:szCs w:val="24"/>
        </w:rPr>
        <w:t>1</w:t>
      </w:r>
      <w:r w:rsidRPr="00765B93">
        <w:rPr>
          <w:color w:val="000000" w:themeColor="text1"/>
          <w:sz w:val="20"/>
          <w:szCs w:val="24"/>
        </w:rPr>
        <w:t>至</w:t>
      </w:r>
      <w:r w:rsidRPr="00765B93">
        <w:rPr>
          <w:color w:val="000000" w:themeColor="text1"/>
          <w:sz w:val="20"/>
          <w:szCs w:val="24"/>
        </w:rPr>
        <w:t>3</w:t>
      </w:r>
      <w:r w:rsidRPr="00765B93">
        <w:rPr>
          <w:color w:val="000000" w:themeColor="text1"/>
          <w:sz w:val="20"/>
          <w:szCs w:val="24"/>
        </w:rPr>
        <w:t>年不受理其教師資格審定之申請；另依</w:t>
      </w:r>
      <w:proofErr w:type="gramStart"/>
      <w:r w:rsidRPr="00765B93">
        <w:rPr>
          <w:rFonts w:hint="eastAsia"/>
          <w:color w:val="000000" w:themeColor="text1"/>
          <w:sz w:val="20"/>
          <w:szCs w:val="24"/>
        </w:rPr>
        <w:t>同法同條</w:t>
      </w:r>
      <w:proofErr w:type="gramEnd"/>
      <w:r w:rsidRPr="00765B93">
        <w:rPr>
          <w:rFonts w:hint="eastAsia"/>
          <w:color w:val="000000" w:themeColor="text1"/>
          <w:sz w:val="20"/>
          <w:szCs w:val="24"/>
        </w:rPr>
        <w:t>項</w:t>
      </w:r>
      <w:r w:rsidRPr="00765B93">
        <w:rPr>
          <w:color w:val="000000" w:themeColor="text1"/>
          <w:sz w:val="20"/>
          <w:szCs w:val="24"/>
        </w:rPr>
        <w:t>第</w:t>
      </w:r>
      <w:r w:rsidRPr="00765B93">
        <w:rPr>
          <w:color w:val="000000" w:themeColor="text1"/>
          <w:sz w:val="20"/>
          <w:szCs w:val="24"/>
        </w:rPr>
        <w:t>3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Pr="00765B93">
        <w:rPr>
          <w:color w:val="000000" w:themeColor="text1"/>
          <w:sz w:val="20"/>
          <w:szCs w:val="24"/>
        </w:rPr>
        <w:t>7</w:t>
      </w:r>
      <w:r w:rsidRPr="00765B93">
        <w:rPr>
          <w:color w:val="000000" w:themeColor="text1"/>
          <w:sz w:val="20"/>
          <w:szCs w:val="24"/>
        </w:rPr>
        <w:t>至</w:t>
      </w:r>
      <w:r w:rsidRPr="00765B93">
        <w:rPr>
          <w:color w:val="000000" w:themeColor="text1"/>
          <w:sz w:val="20"/>
          <w:szCs w:val="24"/>
        </w:rPr>
        <w:t>10</w:t>
      </w: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14:paraId="58DC93A0" w14:textId="77777777" w:rsidR="0013072C" w:rsidRPr="00765B93" w:rsidRDefault="0013072C" w:rsidP="0013072C">
      <w:pPr>
        <w:pStyle w:val="ae"/>
        <w:snapToGrid w:val="0"/>
        <w:ind w:leftChars="59" w:left="566" w:hangingChars="212" w:hanging="424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3.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>According to Subparagraph 1 of Article 4</w:t>
      </w:r>
      <w:r>
        <w:rPr>
          <w:rFonts w:ascii="標楷體" w:hAnsi="標楷體" w:hint="eastAsia"/>
          <w:color w:val="000000" w:themeColor="text1"/>
          <w:sz w:val="20"/>
          <w:szCs w:val="24"/>
        </w:rPr>
        <w:t>4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in the </w:t>
      </w:r>
      <w:r w:rsidRPr="0053275B">
        <w:rPr>
          <w:rFonts w:ascii="標楷體" w:hAnsi="標楷體"/>
          <w:color w:val="000000" w:themeColor="text1"/>
          <w:sz w:val="20"/>
          <w:szCs w:val="24"/>
        </w:rPr>
        <w:t>Accreditation Regulations Governing Teacher Qualifications at Institutions of Higher Education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, applicants whose certificate of co-authorship is found by the Ministry of Education to contain false information shall be considered </w:t>
      </w:r>
      <w:r w:rsidRPr="0053275B">
        <w:rPr>
          <w:rFonts w:ascii="標楷體" w:hAnsi="標楷體"/>
          <w:color w:val="000000" w:themeColor="text1"/>
          <w:sz w:val="20"/>
          <w:szCs w:val="24"/>
        </w:rPr>
        <w:t>failing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the teacher qualification review, and at the same time barred from applying for teacher qualification review for one to three years. Moreover, according to Subparagraph </w:t>
      </w:r>
      <w:r>
        <w:rPr>
          <w:rFonts w:ascii="標楷體" w:hAnsi="標楷體" w:hint="eastAsia"/>
          <w:color w:val="000000" w:themeColor="text1"/>
          <w:sz w:val="20"/>
          <w:szCs w:val="24"/>
        </w:rPr>
        <w:t>3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of the same article, applicants whose certificate of co-authorship is found by the Ministry of Education to be forged or altered shall be considered </w:t>
      </w:r>
      <w:r w:rsidRPr="0053275B">
        <w:rPr>
          <w:rFonts w:ascii="標楷體" w:hAnsi="標楷體"/>
          <w:color w:val="000000" w:themeColor="text1"/>
          <w:sz w:val="20"/>
          <w:szCs w:val="24"/>
        </w:rPr>
        <w:t>failing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the teacher qualification review, and at the same time barred from applying for teacher qualification review for seven to ten years.</w:t>
      </w:r>
    </w:p>
    <w:p w14:paraId="21183B6A" w14:textId="77777777" w:rsidR="0013072C" w:rsidRDefault="0013072C" w:rsidP="0013072C">
      <w:pPr>
        <w:pStyle w:val="ae"/>
        <w:numPr>
          <w:ilvl w:val="0"/>
          <w:numId w:val="18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若合著人為外籍人士，本表得以外文撰寫（務須使合著之外籍人士理解其內涵意義）。</w:t>
      </w:r>
    </w:p>
    <w:p w14:paraId="39AC26A1" w14:textId="77777777" w:rsidR="0013072C" w:rsidRPr="00765B93" w:rsidRDefault="0013072C" w:rsidP="0013072C">
      <w:pPr>
        <w:pStyle w:val="ae"/>
        <w:snapToGrid w:val="0"/>
        <w:ind w:leftChars="35" w:left="566" w:hangingChars="241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4.  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If the co-author is a foreigner, this Certificate may be completed in </w:t>
      </w:r>
      <w:r w:rsidRPr="0053275B">
        <w:rPr>
          <w:rFonts w:ascii="標楷體" w:hAnsi="標楷體"/>
          <w:color w:val="000000" w:themeColor="text1"/>
          <w:sz w:val="20"/>
          <w:szCs w:val="24"/>
        </w:rPr>
        <w:t>English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. (It is necessary to have the </w:t>
      </w:r>
      <w:r w:rsidRPr="0053275B">
        <w:rPr>
          <w:rFonts w:ascii="標楷體" w:hAnsi="標楷體"/>
          <w:color w:val="000000" w:themeColor="text1"/>
          <w:sz w:val="20"/>
          <w:szCs w:val="24"/>
        </w:rPr>
        <w:t>foreign</w:t>
      </w:r>
      <w:r w:rsidRPr="0053275B">
        <w:rPr>
          <w:rFonts w:ascii="標楷體" w:hAnsi="標楷體" w:hint="eastAsia"/>
          <w:color w:val="000000" w:themeColor="text1"/>
          <w:sz w:val="20"/>
          <w:szCs w:val="24"/>
        </w:rPr>
        <w:t xml:space="preserve"> co-author fully understand the content of this Certificate.)</w:t>
      </w:r>
    </w:p>
    <w:p w14:paraId="1C52AF27" w14:textId="77777777" w:rsidR="0013072C" w:rsidRDefault="0013072C" w:rsidP="0013072C">
      <w:pPr>
        <w:pStyle w:val="ae"/>
        <w:numPr>
          <w:ilvl w:val="0"/>
          <w:numId w:val="18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14:paraId="2B163BA4" w14:textId="77777777" w:rsidR="0013072C" w:rsidRPr="00765B93" w:rsidRDefault="0013072C" w:rsidP="0013072C">
      <w:pPr>
        <w:pStyle w:val="ae"/>
        <w:snapToGrid w:val="0"/>
        <w:ind w:leftChars="35" w:left="566" w:hangingChars="241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>
        <w:rPr>
          <w:rFonts w:ascii="標楷體" w:hAnsi="標楷體" w:hint="eastAsia"/>
          <w:color w:val="000000" w:themeColor="text1"/>
          <w:sz w:val="20"/>
          <w:szCs w:val="24"/>
        </w:rPr>
        <w:t xml:space="preserve">5.  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When the publication is completed by more than one author, only one of the authors can submit it as a representative publication for teacher</w:t>
      </w:r>
      <w:r w:rsidRPr="00A07374">
        <w:rPr>
          <w:rFonts w:ascii="標楷體" w:hAnsi="標楷體"/>
          <w:color w:val="000000" w:themeColor="text1"/>
          <w:sz w:val="20"/>
          <w:szCs w:val="24"/>
        </w:rPr>
        <w:t>’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 xml:space="preserve">s </w:t>
      </w:r>
      <w:r w:rsidRPr="00A07374">
        <w:rPr>
          <w:rFonts w:ascii="標楷體" w:hAnsi="標楷體"/>
          <w:color w:val="000000" w:themeColor="text1"/>
          <w:sz w:val="20"/>
          <w:szCs w:val="24"/>
        </w:rPr>
        <w:t>promotion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. Any other co-authors shall waive their right to submit this publication as a representative publication for teacher</w:t>
      </w:r>
      <w:r w:rsidRPr="00A07374">
        <w:rPr>
          <w:rFonts w:ascii="標楷體" w:hAnsi="標楷體"/>
          <w:color w:val="000000" w:themeColor="text1"/>
          <w:sz w:val="20"/>
          <w:szCs w:val="24"/>
        </w:rPr>
        <w:t>’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 xml:space="preserve">s </w:t>
      </w:r>
      <w:r w:rsidRPr="00A07374">
        <w:rPr>
          <w:rFonts w:ascii="標楷體" w:hAnsi="標楷體"/>
          <w:color w:val="000000" w:themeColor="text1"/>
          <w:sz w:val="20"/>
          <w:szCs w:val="24"/>
        </w:rPr>
        <w:t>promotion</w:t>
      </w:r>
      <w:r w:rsidRPr="00A07374">
        <w:rPr>
          <w:rFonts w:ascii="標楷體" w:hAnsi="標楷體" w:hint="eastAsia"/>
          <w:color w:val="000000" w:themeColor="text1"/>
          <w:sz w:val="20"/>
          <w:szCs w:val="24"/>
        </w:rPr>
        <w:t>.</w:t>
      </w:r>
    </w:p>
    <w:p w14:paraId="0EFADF91" w14:textId="77777777" w:rsidR="0013072C" w:rsidRDefault="0013072C" w:rsidP="0013072C">
      <w:pPr>
        <w:pStyle w:val="ae"/>
        <w:numPr>
          <w:ilvl w:val="0"/>
          <w:numId w:val="18"/>
        </w:numPr>
        <w:snapToGrid w:val="0"/>
        <w:ind w:leftChars="0" w:left="482" w:hanging="482"/>
        <w:jc w:val="both"/>
        <w:rPr>
          <w:rFonts w:ascii="標楷體" w:hAnsi="標楷體"/>
          <w:color w:val="000000" w:themeColor="text1"/>
          <w:sz w:val="20"/>
          <w:szCs w:val="24"/>
        </w:rPr>
      </w:pPr>
      <w:r w:rsidRPr="00765B93">
        <w:rPr>
          <w:rFonts w:ascii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8"/>
    </w:p>
    <w:p w14:paraId="6E54CE86" w14:textId="495F811C" w:rsidR="004C3399" w:rsidRDefault="0013072C" w:rsidP="0013072C">
      <w:pPr>
        <w:spacing w:line="280" w:lineRule="auto"/>
        <w:ind w:left="567" w:hanging="425"/>
        <w:jc w:val="both"/>
        <w:rPr>
          <w:rFonts w:ascii="Didact Gothic" w:eastAsia="Didact Gothic" w:hAnsi="Didact Gothic" w:cs="Didact Gothic"/>
        </w:rPr>
      </w:pPr>
      <w:r>
        <w:rPr>
          <w:rFonts w:ascii="標楷體" w:hAnsi="標楷體" w:hint="eastAsia"/>
          <w:color w:val="000000" w:themeColor="text1"/>
          <w:sz w:val="20"/>
        </w:rPr>
        <w:t xml:space="preserve">6.  </w:t>
      </w:r>
      <w:r w:rsidRPr="00A07374">
        <w:rPr>
          <w:rFonts w:ascii="標楷體" w:hAnsi="標楷體" w:hint="eastAsia"/>
          <w:color w:val="000000" w:themeColor="text1"/>
          <w:sz w:val="20"/>
        </w:rPr>
        <w:t>If more space is needed, please attach additional page(s).</w:t>
      </w:r>
    </w:p>
    <w:p w14:paraId="4683DD52" w14:textId="77777777" w:rsidR="004C3399" w:rsidRDefault="00BB0605">
      <w:pPr>
        <w:numPr>
          <w:ilvl w:val="0"/>
          <w:numId w:val="4"/>
        </w:numPr>
        <w:spacing w:line="28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lastRenderedPageBreak/>
        <w:t>部定證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書影本 &amp; 聘書影本 &amp; 學歷證件影本</w:t>
      </w:r>
    </w:p>
    <w:p w14:paraId="4BCE6955" w14:textId="77777777" w:rsidR="004C3399" w:rsidRDefault="004C3399">
      <w:pPr>
        <w:spacing w:before="80" w:line="260" w:lineRule="auto"/>
        <w:rPr>
          <w:rFonts w:ascii="標楷體" w:eastAsia="標楷體" w:hAnsi="標楷體" w:cs="標楷體"/>
          <w:b/>
        </w:rPr>
      </w:pPr>
    </w:p>
    <w:p w14:paraId="48ABB3DA" w14:textId="77777777" w:rsidR="004C3399" w:rsidRDefault="00BB0605" w:rsidP="00DB03A7">
      <w:pPr>
        <w:numPr>
          <w:ilvl w:val="0"/>
          <w:numId w:val="12"/>
        </w:numPr>
        <w:snapToGrid w:val="0"/>
        <w:ind w:hanging="482"/>
      </w:pPr>
      <w:r>
        <w:rPr>
          <w:rFonts w:ascii="標楷體" w:eastAsia="標楷體" w:hAnsi="標楷體" w:cs="標楷體"/>
        </w:rPr>
        <w:t>現職等</w:t>
      </w:r>
      <w:proofErr w:type="gramStart"/>
      <w:r>
        <w:rPr>
          <w:rFonts w:ascii="標楷體" w:eastAsia="標楷體" w:hAnsi="標楷體" w:cs="標楷體"/>
        </w:rPr>
        <w:t>部定證</w:t>
      </w:r>
      <w:proofErr w:type="gramEnd"/>
      <w:r>
        <w:rPr>
          <w:rFonts w:ascii="標楷體" w:eastAsia="標楷體" w:hAnsi="標楷體" w:cs="標楷體"/>
        </w:rPr>
        <w:t>書影本</w:t>
      </w:r>
    </w:p>
    <w:p w14:paraId="7E1F8117" w14:textId="77777777" w:rsidR="004C3399" w:rsidRDefault="00BB0605" w:rsidP="00DB03A7">
      <w:pPr>
        <w:numPr>
          <w:ilvl w:val="0"/>
          <w:numId w:val="12"/>
        </w:numPr>
        <w:snapToGrid w:val="0"/>
        <w:ind w:hanging="482"/>
      </w:pPr>
      <w:r>
        <w:rPr>
          <w:rFonts w:ascii="標楷體" w:eastAsia="標楷體" w:hAnsi="標楷體" w:cs="標楷體"/>
        </w:rPr>
        <w:t>聘書影本：</w:t>
      </w:r>
    </w:p>
    <w:p w14:paraId="19A859D3" w14:textId="77777777" w:rsidR="004C3399" w:rsidRDefault="00BB0605" w:rsidP="00DB03A7">
      <w:pPr>
        <w:numPr>
          <w:ilvl w:val="0"/>
          <w:numId w:val="1"/>
        </w:numPr>
        <w:snapToGrid w:val="0"/>
        <w:ind w:hanging="482"/>
      </w:pPr>
      <w:r>
        <w:rPr>
          <w:rFonts w:ascii="標楷體" w:eastAsia="標楷體" w:hAnsi="標楷體" w:cs="標楷體"/>
          <w:sz w:val="22"/>
          <w:szCs w:val="22"/>
        </w:rPr>
        <w:t>專任三年,兼任六年</w:t>
      </w:r>
    </w:p>
    <w:p w14:paraId="6A8AC0E7" w14:textId="77777777" w:rsidR="004C3399" w:rsidRDefault="00BB0605" w:rsidP="00DB03A7">
      <w:pPr>
        <w:numPr>
          <w:ilvl w:val="0"/>
          <w:numId w:val="1"/>
        </w:numPr>
        <w:snapToGrid w:val="0"/>
        <w:ind w:hanging="482"/>
      </w:pPr>
      <w:proofErr w:type="gramStart"/>
      <w:r>
        <w:rPr>
          <w:rFonts w:ascii="標楷體" w:eastAsia="標楷體" w:hAnsi="標楷體" w:cs="標楷體"/>
        </w:rPr>
        <w:t>併</w:t>
      </w:r>
      <w:proofErr w:type="gramEnd"/>
      <w:r>
        <w:rPr>
          <w:rFonts w:ascii="標楷體" w:eastAsia="標楷體" w:hAnsi="標楷體" w:cs="標楷體"/>
        </w:rPr>
        <w:t>計國內他校大學任教年資附他校聘書影本</w:t>
      </w:r>
    </w:p>
    <w:p w14:paraId="6817422B" w14:textId="77777777" w:rsidR="004C3399" w:rsidRDefault="00BB0605" w:rsidP="00DB03A7">
      <w:pPr>
        <w:numPr>
          <w:ilvl w:val="0"/>
          <w:numId w:val="1"/>
        </w:numPr>
        <w:snapToGrid w:val="0"/>
        <w:ind w:hanging="482"/>
      </w:pPr>
      <w:proofErr w:type="gramStart"/>
      <w:r>
        <w:rPr>
          <w:rFonts w:ascii="標楷體" w:eastAsia="標楷體" w:hAnsi="標楷體" w:cs="標楷體"/>
        </w:rPr>
        <w:t>併</w:t>
      </w:r>
      <w:proofErr w:type="gramEnd"/>
      <w:r>
        <w:rPr>
          <w:rFonts w:ascii="標楷體" w:eastAsia="標楷體" w:hAnsi="標楷體" w:cs="標楷體"/>
        </w:rPr>
        <w:t>計國外大學(需符合教育部認可學校名冊)任教年資附國外大學服務證明(內容</w:t>
      </w:r>
      <w:proofErr w:type="gramStart"/>
      <w:r>
        <w:rPr>
          <w:rFonts w:ascii="標楷體" w:eastAsia="標楷體" w:hAnsi="標楷體" w:cs="標楷體"/>
        </w:rPr>
        <w:t>需含職</w:t>
      </w:r>
      <w:proofErr w:type="gramEnd"/>
      <w:r>
        <w:rPr>
          <w:rFonts w:ascii="標楷體" w:eastAsia="標楷體" w:hAnsi="標楷體" w:cs="標楷體"/>
        </w:rPr>
        <w:t>級及</w:t>
      </w:r>
      <w:proofErr w:type="gramStart"/>
      <w:r>
        <w:rPr>
          <w:rFonts w:ascii="標楷體" w:eastAsia="標楷體" w:hAnsi="標楷體" w:cs="標楷體"/>
        </w:rPr>
        <w:t>起迄</w:t>
      </w:r>
      <w:proofErr w:type="gramEnd"/>
      <w:r>
        <w:rPr>
          <w:rFonts w:ascii="標楷體" w:eastAsia="標楷體" w:hAnsi="標楷體" w:cs="標楷體"/>
        </w:rPr>
        <w:t>時間)且需送所屬驗證單位驗證</w:t>
      </w:r>
    </w:p>
    <w:p w14:paraId="5F526D2C" w14:textId="77777777" w:rsidR="004C3399" w:rsidRDefault="00BB0605" w:rsidP="00DB03A7">
      <w:pPr>
        <w:numPr>
          <w:ilvl w:val="0"/>
          <w:numId w:val="6"/>
        </w:numPr>
        <w:snapToGrid w:val="0"/>
        <w:ind w:hanging="482"/>
      </w:pPr>
      <w:r>
        <w:rPr>
          <w:rFonts w:ascii="標楷體" w:eastAsia="標楷體" w:hAnsi="標楷體" w:cs="標楷體"/>
        </w:rPr>
        <w:t>學歷證件影本</w:t>
      </w:r>
    </w:p>
    <w:p w14:paraId="78330CFE" w14:textId="77777777" w:rsidR="004C3399" w:rsidRDefault="00BB0605" w:rsidP="00DB03A7">
      <w:pPr>
        <w:numPr>
          <w:ilvl w:val="0"/>
          <w:numId w:val="7"/>
        </w:numPr>
        <w:snapToGrid w:val="0"/>
        <w:ind w:hanging="482"/>
      </w:pPr>
      <w:r>
        <w:rPr>
          <w:rFonts w:ascii="標楷體" w:eastAsia="標楷體" w:hAnsi="標楷體" w:cs="標楷體"/>
        </w:rPr>
        <w:t>非以學位送</w:t>
      </w:r>
      <w:proofErr w:type="gramStart"/>
      <w:r>
        <w:rPr>
          <w:rFonts w:ascii="標楷體" w:eastAsia="標楷體" w:hAnsi="標楷體" w:cs="標楷體"/>
        </w:rPr>
        <w:t>審</w:t>
      </w:r>
      <w:r>
        <w:rPr>
          <w:rFonts w:ascii="標楷體" w:eastAsia="標楷體" w:hAnsi="標楷體" w:cs="標楷體"/>
          <w:color w:val="FF0000"/>
        </w:rPr>
        <w:t>免檢附</w:t>
      </w:r>
      <w:proofErr w:type="gramEnd"/>
      <w:r>
        <w:rPr>
          <w:rFonts w:ascii="標楷體" w:eastAsia="標楷體" w:hAnsi="標楷體" w:cs="標楷體"/>
        </w:rPr>
        <w:t>學歷證件影本、</w:t>
      </w:r>
      <w:proofErr w:type="gramStart"/>
      <w:r>
        <w:rPr>
          <w:rFonts w:ascii="標楷體" w:eastAsia="標楷體" w:hAnsi="標楷體" w:cs="標楷體"/>
          <w:color w:val="FF0000"/>
        </w:rPr>
        <w:t>免填</w:t>
      </w:r>
      <w:r>
        <w:rPr>
          <w:rFonts w:ascii="標楷體" w:eastAsia="標楷體" w:hAnsi="標楷體" w:cs="標楷體"/>
        </w:rPr>
        <w:t>下</w:t>
      </w:r>
      <w:proofErr w:type="gramEnd"/>
      <w:r>
        <w:rPr>
          <w:rFonts w:ascii="標楷體" w:eastAsia="標楷體" w:hAnsi="標楷體" w:cs="標楷體"/>
        </w:rPr>
        <w:t>頁「國外學歷送審教師資格修業情形一覽表」。</w:t>
      </w:r>
    </w:p>
    <w:p w14:paraId="59866E93" w14:textId="77777777" w:rsidR="004C3399" w:rsidRDefault="00BB0605" w:rsidP="00DB03A7">
      <w:pPr>
        <w:numPr>
          <w:ilvl w:val="0"/>
          <w:numId w:val="7"/>
        </w:numPr>
        <w:snapToGrid w:val="0"/>
        <w:ind w:hanging="482"/>
      </w:pPr>
      <w:r>
        <w:rPr>
          <w:rFonts w:ascii="標楷體" w:eastAsia="標楷體" w:hAnsi="標楷體" w:cs="標楷體"/>
        </w:rPr>
        <w:t>獲博士學位申請升等助理教授、以博士學位後四年相關經歷申請升等副教授、以博士學位後八年相關經歷申請升等教授者，檢附學歷證件影本及相關經歷證明正本</w:t>
      </w:r>
    </w:p>
    <w:p w14:paraId="154CD273" w14:textId="77777777" w:rsidR="004C3399" w:rsidRDefault="00BB0605" w:rsidP="00DB03A7">
      <w:pPr>
        <w:numPr>
          <w:ilvl w:val="0"/>
          <w:numId w:val="8"/>
        </w:numPr>
        <w:snapToGrid w:val="0"/>
        <w:ind w:hanging="482"/>
      </w:pPr>
      <w:r>
        <w:rPr>
          <w:rFonts w:ascii="標楷體" w:eastAsia="標楷體" w:hAnsi="標楷體" w:cs="標楷體"/>
          <w:u w:val="single"/>
        </w:rPr>
        <w:t>外國學歷</w:t>
      </w:r>
      <w:r>
        <w:rPr>
          <w:rFonts w:ascii="標楷體" w:eastAsia="標楷體" w:hAnsi="標楷體" w:cs="標楷體"/>
        </w:rPr>
        <w:t>：</w:t>
      </w:r>
    </w:p>
    <w:p w14:paraId="3F323F79" w14:textId="77777777" w:rsidR="004C3399" w:rsidRDefault="00BB0605" w:rsidP="00DB03A7">
      <w:pPr>
        <w:numPr>
          <w:ilvl w:val="0"/>
          <w:numId w:val="10"/>
        </w:numPr>
        <w:snapToGrid w:val="0"/>
        <w:ind w:hanging="482"/>
      </w:pPr>
      <w:r>
        <w:rPr>
          <w:rFonts w:ascii="標楷體" w:eastAsia="標楷體" w:hAnsi="標楷體" w:cs="標楷體"/>
        </w:rPr>
        <w:t>請將證</w:t>
      </w:r>
      <w:proofErr w:type="gramStart"/>
      <w:r>
        <w:rPr>
          <w:rFonts w:ascii="標楷體" w:eastAsia="標楷體" w:hAnsi="標楷體" w:cs="標楷體"/>
        </w:rPr>
        <w:t>書影本送所屬</w:t>
      </w:r>
      <w:proofErr w:type="gramEnd"/>
      <w:r>
        <w:rPr>
          <w:rFonts w:ascii="標楷體" w:eastAsia="標楷體" w:hAnsi="標楷體" w:cs="標楷體"/>
        </w:rPr>
        <w:t>驗證單位驗證</w:t>
      </w:r>
    </w:p>
    <w:p w14:paraId="05B9D98E" w14:textId="77777777" w:rsidR="004C3399" w:rsidRDefault="00BB0605" w:rsidP="00DB03A7">
      <w:pPr>
        <w:numPr>
          <w:ilvl w:val="0"/>
          <w:numId w:val="10"/>
        </w:numPr>
        <w:snapToGrid w:val="0"/>
        <w:ind w:hanging="482"/>
      </w:pPr>
      <w:r>
        <w:rPr>
          <w:rFonts w:ascii="標楷體" w:eastAsia="標楷體" w:hAnsi="標楷體" w:cs="標楷體"/>
        </w:rPr>
        <w:t>非英語撰寫者請附中或英文譯本</w:t>
      </w:r>
    </w:p>
    <w:p w14:paraId="45DBD2D6" w14:textId="77777777" w:rsidR="004C3399" w:rsidRDefault="00BB0605" w:rsidP="00DB03A7">
      <w:pPr>
        <w:numPr>
          <w:ilvl w:val="0"/>
          <w:numId w:val="10"/>
        </w:numPr>
        <w:snapToGrid w:val="0"/>
        <w:ind w:hanging="482"/>
      </w:pPr>
      <w:r>
        <w:rPr>
          <w:rFonts w:ascii="標楷體" w:eastAsia="標楷體" w:hAnsi="標楷體" w:cs="標楷體"/>
        </w:rPr>
        <w:t>填寫下一頁「</w:t>
      </w:r>
      <w:r>
        <w:rPr>
          <w:rFonts w:ascii="標楷體" w:eastAsia="標楷體" w:hAnsi="標楷體" w:cs="標楷體"/>
          <w:b/>
        </w:rPr>
        <w:t>國外學歷送審教師資格修業情形一覽表</w:t>
      </w:r>
      <w:r>
        <w:rPr>
          <w:rFonts w:ascii="標楷體" w:eastAsia="標楷體" w:hAnsi="標楷體" w:cs="標楷體"/>
        </w:rPr>
        <w:t>」</w:t>
      </w:r>
    </w:p>
    <w:p w14:paraId="1D3422B4" w14:textId="77777777" w:rsidR="004C3399" w:rsidRDefault="00BB0605" w:rsidP="00DB03A7">
      <w:pPr>
        <w:numPr>
          <w:ilvl w:val="0"/>
          <w:numId w:val="10"/>
        </w:numPr>
        <w:snapToGrid w:val="0"/>
        <w:ind w:hanging="482"/>
      </w:pPr>
      <w:r>
        <w:rPr>
          <w:rFonts w:ascii="標楷體" w:eastAsia="標楷體" w:hAnsi="標楷體" w:cs="標楷體"/>
        </w:rPr>
        <w:t>檢附入出國主管機關核發之「</w:t>
      </w:r>
      <w:r>
        <w:rPr>
          <w:rFonts w:ascii="標楷體" w:eastAsia="標楷體" w:hAnsi="標楷體" w:cs="標楷體"/>
          <w:b/>
        </w:rPr>
        <w:t>入出境紀錄</w:t>
      </w:r>
      <w:r>
        <w:rPr>
          <w:rFonts w:ascii="標楷體" w:eastAsia="標楷體" w:hAnsi="標楷體" w:cs="標楷體"/>
        </w:rPr>
        <w:t>」證件。</w:t>
      </w:r>
    </w:p>
    <w:p w14:paraId="74240763" w14:textId="77777777" w:rsidR="004C3399" w:rsidRDefault="00BB0605" w:rsidP="00DB03A7">
      <w:pPr>
        <w:numPr>
          <w:ilvl w:val="0"/>
          <w:numId w:val="8"/>
        </w:numPr>
        <w:snapToGrid w:val="0"/>
        <w:ind w:hanging="482"/>
      </w:pPr>
      <w:r>
        <w:rPr>
          <w:rFonts w:ascii="標楷體" w:eastAsia="標楷體" w:hAnsi="標楷體" w:cs="標楷體"/>
          <w:u w:val="single"/>
        </w:rPr>
        <w:t>本國學歷</w:t>
      </w:r>
      <w:r>
        <w:rPr>
          <w:rFonts w:ascii="標楷體" w:eastAsia="標楷體" w:hAnsi="標楷體" w:cs="標楷體"/>
        </w:rPr>
        <w:t>：</w:t>
      </w:r>
    </w:p>
    <w:p w14:paraId="253C636B" w14:textId="77777777" w:rsidR="004C3399" w:rsidRDefault="00BB0605" w:rsidP="00DB03A7">
      <w:pPr>
        <w:numPr>
          <w:ilvl w:val="0"/>
          <w:numId w:val="11"/>
        </w:numPr>
        <w:snapToGrid w:val="0"/>
        <w:ind w:hanging="482"/>
      </w:pPr>
      <w:proofErr w:type="gramStart"/>
      <w:r>
        <w:rPr>
          <w:rFonts w:ascii="標楷體" w:eastAsia="標楷體" w:hAnsi="標楷體" w:cs="標楷體"/>
        </w:rPr>
        <w:t>請附影本</w:t>
      </w:r>
      <w:proofErr w:type="gramEnd"/>
      <w:r>
        <w:rPr>
          <w:rFonts w:ascii="標楷體" w:eastAsia="標楷體" w:hAnsi="標楷體" w:cs="標楷體"/>
        </w:rPr>
        <w:t>(需有就讀學校教務處查核與正本無異相關證明章)，</w:t>
      </w:r>
      <w:proofErr w:type="gramStart"/>
      <w:r>
        <w:rPr>
          <w:rFonts w:ascii="標楷體" w:eastAsia="標楷體" w:hAnsi="標楷體" w:cs="標楷體"/>
          <w:color w:val="FF0000"/>
        </w:rPr>
        <w:t>免填</w:t>
      </w:r>
      <w:r>
        <w:rPr>
          <w:rFonts w:ascii="標楷體" w:eastAsia="標楷體" w:hAnsi="標楷體" w:cs="標楷體"/>
        </w:rPr>
        <w:t>下一</w:t>
      </w:r>
      <w:proofErr w:type="gramEnd"/>
      <w:r>
        <w:rPr>
          <w:rFonts w:ascii="標楷體" w:eastAsia="標楷體" w:hAnsi="標楷體" w:cs="標楷體"/>
        </w:rPr>
        <w:t>頁「國外學歷送審教師資格修業情形一覽表」及免附其他證明文件。</w:t>
      </w:r>
    </w:p>
    <w:p w14:paraId="18BEBC7E" w14:textId="77777777" w:rsidR="004C3399" w:rsidRDefault="00BB0605">
      <w:pPr>
        <w:spacing w:before="80" w:line="2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sz w:val="28"/>
          <w:szCs w:val="28"/>
        </w:rPr>
        <w:lastRenderedPageBreak/>
        <w:t>國外學歷送審教師資格修業情形一覽表</w:t>
      </w:r>
    </w:p>
    <w:p w14:paraId="6851DF39" w14:textId="77777777" w:rsidR="004C3399" w:rsidRDefault="004C3399">
      <w:pPr>
        <w:rPr>
          <w:rFonts w:ascii="標楷體" w:eastAsia="標楷體" w:hAnsi="標楷體" w:cs="標楷體"/>
        </w:rPr>
      </w:pPr>
    </w:p>
    <w:tbl>
      <w:tblPr>
        <w:tblStyle w:val="a8"/>
        <w:tblW w:w="8908" w:type="dxa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720"/>
        <w:gridCol w:w="720"/>
        <w:gridCol w:w="360"/>
        <w:gridCol w:w="480"/>
        <w:gridCol w:w="420"/>
        <w:gridCol w:w="1020"/>
        <w:gridCol w:w="840"/>
        <w:gridCol w:w="240"/>
        <w:gridCol w:w="360"/>
        <w:gridCol w:w="120"/>
        <w:gridCol w:w="600"/>
        <w:gridCol w:w="360"/>
        <w:gridCol w:w="480"/>
        <w:gridCol w:w="120"/>
        <w:gridCol w:w="1320"/>
      </w:tblGrid>
      <w:tr w:rsidR="004C3399" w14:paraId="6DE5C353" w14:textId="77777777">
        <w:trPr>
          <w:trHeight w:val="589"/>
        </w:trPr>
        <w:tc>
          <w:tcPr>
            <w:tcW w:w="1468" w:type="dxa"/>
            <w:gridSpan w:val="2"/>
            <w:vAlign w:val="center"/>
          </w:tcPr>
          <w:p w14:paraId="27ED896A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送審人姓名</w:t>
            </w:r>
          </w:p>
        </w:tc>
        <w:tc>
          <w:tcPr>
            <w:tcW w:w="1080" w:type="dxa"/>
            <w:gridSpan w:val="2"/>
            <w:vAlign w:val="center"/>
          </w:tcPr>
          <w:p w14:paraId="5EBD7D13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中文</w:t>
            </w:r>
          </w:p>
        </w:tc>
        <w:tc>
          <w:tcPr>
            <w:tcW w:w="3000" w:type="dxa"/>
            <w:gridSpan w:val="5"/>
            <w:vAlign w:val="center"/>
          </w:tcPr>
          <w:p w14:paraId="26742C61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1D73CFC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外文</w:t>
            </w:r>
          </w:p>
        </w:tc>
        <w:tc>
          <w:tcPr>
            <w:tcW w:w="2280" w:type="dxa"/>
            <w:gridSpan w:val="4"/>
            <w:vAlign w:val="center"/>
          </w:tcPr>
          <w:p w14:paraId="494B6EC8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C3399" w14:paraId="5F621E3C" w14:textId="77777777">
        <w:trPr>
          <w:trHeight w:val="797"/>
        </w:trPr>
        <w:tc>
          <w:tcPr>
            <w:tcW w:w="1468" w:type="dxa"/>
            <w:gridSpan w:val="2"/>
            <w:vAlign w:val="center"/>
          </w:tcPr>
          <w:p w14:paraId="22832ABC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　　內</w:t>
            </w:r>
          </w:p>
          <w:p w14:paraId="1D0B3136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最高學歷</w:t>
            </w:r>
          </w:p>
        </w:tc>
        <w:tc>
          <w:tcPr>
            <w:tcW w:w="7440" w:type="dxa"/>
            <w:gridSpan w:val="14"/>
            <w:vAlign w:val="center"/>
          </w:tcPr>
          <w:p w14:paraId="516B9FF6" w14:textId="77777777" w:rsidR="004C3399" w:rsidRDefault="00BB0605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　　　　大 學　　　  　 系(所)　　　　　年畢業</w:t>
            </w:r>
          </w:p>
          <w:p w14:paraId="28E474D0" w14:textId="77777777" w:rsidR="004C3399" w:rsidRDefault="00BB0605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　　　　(學院)　　　　　　　　　</w:t>
            </w:r>
          </w:p>
        </w:tc>
      </w:tr>
      <w:tr w:rsidR="004C3399" w14:paraId="740B96BA" w14:textId="77777777">
        <w:trPr>
          <w:trHeight w:val="432"/>
        </w:trPr>
        <w:tc>
          <w:tcPr>
            <w:tcW w:w="1468" w:type="dxa"/>
            <w:gridSpan w:val="2"/>
            <w:vMerge w:val="restart"/>
            <w:vAlign w:val="center"/>
          </w:tcPr>
          <w:p w14:paraId="522ED95C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送審學歷</w:t>
            </w:r>
          </w:p>
          <w:p w14:paraId="6A557809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頒授學校</w:t>
            </w:r>
          </w:p>
        </w:tc>
        <w:tc>
          <w:tcPr>
            <w:tcW w:w="1080" w:type="dxa"/>
            <w:gridSpan w:val="2"/>
            <w:vAlign w:val="center"/>
          </w:tcPr>
          <w:p w14:paraId="6BEAD466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2AE332CF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6920FC73" w14:textId="77777777" w:rsidR="004C3399" w:rsidRDefault="00BB0605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所在地</w:t>
            </w:r>
          </w:p>
        </w:tc>
        <w:tc>
          <w:tcPr>
            <w:tcW w:w="960" w:type="dxa"/>
            <w:gridSpan w:val="3"/>
            <w:vAlign w:val="center"/>
          </w:tcPr>
          <w:p w14:paraId="3181AC0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 別</w:t>
            </w:r>
          </w:p>
        </w:tc>
        <w:tc>
          <w:tcPr>
            <w:tcW w:w="1320" w:type="dxa"/>
            <w:vAlign w:val="center"/>
          </w:tcPr>
          <w:p w14:paraId="56B18A1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　國</w:t>
            </w:r>
          </w:p>
        </w:tc>
      </w:tr>
      <w:tr w:rsidR="004C3399" w14:paraId="700C0F0D" w14:textId="77777777">
        <w:trPr>
          <w:trHeight w:val="432"/>
        </w:trPr>
        <w:tc>
          <w:tcPr>
            <w:tcW w:w="1468" w:type="dxa"/>
            <w:gridSpan w:val="2"/>
            <w:vMerge/>
            <w:vAlign w:val="center"/>
          </w:tcPr>
          <w:p w14:paraId="7BA25FDE" w14:textId="77777777" w:rsidR="004C3399" w:rsidRDefault="004C3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F44C30F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2BFBD038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66FCFE7" w14:textId="77777777" w:rsidR="004C3399" w:rsidRDefault="004C3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3A87CFC6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地 區</w:t>
            </w:r>
          </w:p>
        </w:tc>
        <w:tc>
          <w:tcPr>
            <w:tcW w:w="1320" w:type="dxa"/>
            <w:vAlign w:val="center"/>
          </w:tcPr>
          <w:p w14:paraId="073AA657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州(省)</w:t>
            </w:r>
          </w:p>
        </w:tc>
      </w:tr>
      <w:tr w:rsidR="004C3399" w14:paraId="7C7DA0F5" w14:textId="77777777">
        <w:trPr>
          <w:trHeight w:val="352"/>
        </w:trPr>
        <w:tc>
          <w:tcPr>
            <w:tcW w:w="1468" w:type="dxa"/>
            <w:gridSpan w:val="2"/>
            <w:vMerge w:val="restart"/>
            <w:vAlign w:val="center"/>
          </w:tcPr>
          <w:p w14:paraId="19AA4F73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送審學位</w:t>
            </w:r>
          </w:p>
          <w:p w14:paraId="35B6ADA5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或文憑名稱</w:t>
            </w:r>
          </w:p>
        </w:tc>
        <w:tc>
          <w:tcPr>
            <w:tcW w:w="1080" w:type="dxa"/>
            <w:gridSpan w:val="2"/>
            <w:vAlign w:val="center"/>
          </w:tcPr>
          <w:p w14:paraId="3C3055A1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中文名稱</w:t>
            </w:r>
          </w:p>
        </w:tc>
        <w:tc>
          <w:tcPr>
            <w:tcW w:w="3360" w:type="dxa"/>
            <w:gridSpan w:val="6"/>
            <w:vAlign w:val="center"/>
          </w:tcPr>
          <w:p w14:paraId="2551CE4B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noProof/>
                <w:sz w:val="36"/>
                <w:szCs w:val="36"/>
              </w:rPr>
              <w:drawing>
                <wp:inline distT="0" distB="0" distL="0" distR="0" wp14:anchorId="4A743C34" wp14:editId="683678E5">
                  <wp:extent cx="685800" cy="3276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7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b/>
                <w:noProof/>
                <w:sz w:val="36"/>
                <w:szCs w:val="36"/>
              </w:rPr>
              <w:drawing>
                <wp:inline distT="0" distB="0" distL="0" distR="0" wp14:anchorId="0CC8D983" wp14:editId="104D34C9">
                  <wp:extent cx="685800" cy="32766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7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b/>
                <w:noProof/>
                <w:sz w:val="36"/>
                <w:szCs w:val="36"/>
              </w:rPr>
              <w:drawing>
                <wp:inline distT="0" distB="0" distL="0" distR="0" wp14:anchorId="7CEEAD5A" wp14:editId="6B7D4796">
                  <wp:extent cx="685800" cy="32766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27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gridSpan w:val="5"/>
            <w:vAlign w:val="center"/>
          </w:tcPr>
          <w:p w14:paraId="4E63CDB1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送審學位或文憑入學資格</w:t>
            </w:r>
          </w:p>
        </w:tc>
        <w:tc>
          <w:tcPr>
            <w:tcW w:w="1320" w:type="dxa"/>
            <w:vAlign w:val="center"/>
          </w:tcPr>
          <w:p w14:paraId="65D6CCD9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C3399" w14:paraId="4E67977F" w14:textId="77777777">
        <w:trPr>
          <w:trHeight w:val="352"/>
        </w:trPr>
        <w:tc>
          <w:tcPr>
            <w:tcW w:w="1468" w:type="dxa"/>
            <w:gridSpan w:val="2"/>
            <w:vMerge/>
            <w:vAlign w:val="center"/>
          </w:tcPr>
          <w:p w14:paraId="7A94C811" w14:textId="77777777" w:rsidR="004C3399" w:rsidRDefault="004C3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8CC3820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外文名稱</w:t>
            </w:r>
          </w:p>
        </w:tc>
        <w:tc>
          <w:tcPr>
            <w:tcW w:w="3360" w:type="dxa"/>
            <w:gridSpan w:val="6"/>
            <w:vAlign w:val="center"/>
          </w:tcPr>
          <w:p w14:paraId="0D91F886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33F7D870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學歷證件所載</w:t>
            </w:r>
          </w:p>
          <w:p w14:paraId="46371D86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 業 年 月</w:t>
            </w:r>
          </w:p>
        </w:tc>
        <w:tc>
          <w:tcPr>
            <w:tcW w:w="1320" w:type="dxa"/>
            <w:vAlign w:val="center"/>
          </w:tcPr>
          <w:p w14:paraId="4B74798B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  年 　月</w:t>
            </w:r>
          </w:p>
        </w:tc>
      </w:tr>
      <w:tr w:rsidR="004C3399" w14:paraId="28DE7272" w14:textId="77777777">
        <w:tc>
          <w:tcPr>
            <w:tcW w:w="1468" w:type="dxa"/>
            <w:gridSpan w:val="2"/>
            <w:vAlign w:val="center"/>
          </w:tcPr>
          <w:p w14:paraId="772BC05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送審學位或文</w:t>
            </w:r>
          </w:p>
          <w:p w14:paraId="647EEEAC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憑獲得方式</w:t>
            </w:r>
          </w:p>
        </w:tc>
        <w:tc>
          <w:tcPr>
            <w:tcW w:w="7440" w:type="dxa"/>
            <w:gridSpan w:val="14"/>
            <w:vAlign w:val="center"/>
          </w:tcPr>
          <w:p w14:paraId="74971C51" w14:textId="77777777" w:rsidR="004C3399" w:rsidRDefault="00BB0605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1.修習課程並撰寫論文       □3.未修習課程以論文審查獲得</w:t>
            </w:r>
          </w:p>
          <w:p w14:paraId="6426357A" w14:textId="77777777" w:rsidR="004C3399" w:rsidRDefault="00BB0605">
            <w:pPr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2.修習課程未撰寫論文       □4.其他 (                 )</w:t>
            </w:r>
          </w:p>
        </w:tc>
      </w:tr>
      <w:tr w:rsidR="004C3399" w14:paraId="11974152" w14:textId="77777777">
        <w:tc>
          <w:tcPr>
            <w:tcW w:w="1468" w:type="dxa"/>
            <w:gridSpan w:val="2"/>
            <w:vAlign w:val="center"/>
          </w:tcPr>
          <w:p w14:paraId="78D9532E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送審學歷</w:t>
            </w:r>
          </w:p>
          <w:p w14:paraId="44590EC3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修業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年月</w:t>
            </w:r>
          </w:p>
        </w:tc>
        <w:tc>
          <w:tcPr>
            <w:tcW w:w="7440" w:type="dxa"/>
            <w:gridSpan w:val="14"/>
            <w:vAlign w:val="center"/>
          </w:tcPr>
          <w:p w14:paraId="27981CD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自　　年　　月　　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年　　月　　日止</w:t>
            </w:r>
          </w:p>
        </w:tc>
      </w:tr>
      <w:tr w:rsidR="004C3399" w14:paraId="223E76F7" w14:textId="77777777">
        <w:tc>
          <w:tcPr>
            <w:tcW w:w="8908" w:type="dxa"/>
            <w:gridSpan w:val="16"/>
            <w:vAlign w:val="center"/>
          </w:tcPr>
          <w:p w14:paraId="72B198C3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各學期修業情形暨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</w:rPr>
              <w:t>年月</w:t>
            </w:r>
          </w:p>
        </w:tc>
      </w:tr>
      <w:tr w:rsidR="004C3399" w14:paraId="75E51C3B" w14:textId="77777777">
        <w:tc>
          <w:tcPr>
            <w:tcW w:w="1468" w:type="dxa"/>
            <w:gridSpan w:val="2"/>
            <w:vAlign w:val="center"/>
          </w:tcPr>
          <w:p w14:paraId="51669A9A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第一學期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6845DA9D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5AE09C9D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5197B1FA" w14:textId="77777777">
        <w:tc>
          <w:tcPr>
            <w:tcW w:w="1468" w:type="dxa"/>
            <w:gridSpan w:val="2"/>
            <w:vAlign w:val="center"/>
          </w:tcPr>
          <w:p w14:paraId="71790488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第二學期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AAFD469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5674957D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35B3E4EB" w14:textId="77777777">
        <w:tc>
          <w:tcPr>
            <w:tcW w:w="1468" w:type="dxa"/>
            <w:gridSpan w:val="2"/>
            <w:vAlign w:val="center"/>
          </w:tcPr>
          <w:p w14:paraId="4393AE4B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第三學期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1392515C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6F47EF4A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7663D89A" w14:textId="77777777">
        <w:tc>
          <w:tcPr>
            <w:tcW w:w="1468" w:type="dxa"/>
            <w:gridSpan w:val="2"/>
            <w:vAlign w:val="center"/>
          </w:tcPr>
          <w:p w14:paraId="5161C8BD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第四學期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2F5ECB6F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62AF33D2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00B83FD2" w14:textId="77777777">
        <w:tc>
          <w:tcPr>
            <w:tcW w:w="1468" w:type="dxa"/>
            <w:gridSpan w:val="2"/>
            <w:vAlign w:val="center"/>
          </w:tcPr>
          <w:p w14:paraId="6F797990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第五學期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22397FA0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12E1EFC6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382BB0DE" w14:textId="77777777">
        <w:tc>
          <w:tcPr>
            <w:tcW w:w="1468" w:type="dxa"/>
            <w:gridSpan w:val="2"/>
            <w:vAlign w:val="center"/>
          </w:tcPr>
          <w:p w14:paraId="37751A4E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第六學期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227EF2F6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7B3B9763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3BF6F259" w14:textId="77777777">
        <w:tc>
          <w:tcPr>
            <w:tcW w:w="1468" w:type="dxa"/>
            <w:gridSpan w:val="2"/>
            <w:vAlign w:val="center"/>
          </w:tcPr>
          <w:p w14:paraId="7F2D10E2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第七學期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7EED9EF1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7CF772AB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704A3B95" w14:textId="77777777">
        <w:tc>
          <w:tcPr>
            <w:tcW w:w="1468" w:type="dxa"/>
            <w:gridSpan w:val="2"/>
            <w:vAlign w:val="center"/>
          </w:tcPr>
          <w:p w14:paraId="0BBC0D49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第八學期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485671E6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375C703A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7E330200" w14:textId="77777777">
        <w:tc>
          <w:tcPr>
            <w:tcW w:w="1468" w:type="dxa"/>
            <w:gridSpan w:val="2"/>
            <w:vAlign w:val="center"/>
          </w:tcPr>
          <w:p w14:paraId="6ADCAD26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第九學期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2EEB8BE8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1D631BED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6D74EA17" w14:textId="77777777">
        <w:tc>
          <w:tcPr>
            <w:tcW w:w="1468" w:type="dxa"/>
            <w:gridSpan w:val="2"/>
            <w:vAlign w:val="center"/>
          </w:tcPr>
          <w:p w14:paraId="05E0AEF8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第十學期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季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60" w:type="dxa"/>
            <w:gridSpan w:val="9"/>
            <w:vAlign w:val="center"/>
          </w:tcPr>
          <w:p w14:paraId="17A5020A" w14:textId="77777777" w:rsidR="004C3399" w:rsidRDefault="00BB0605">
            <w:pPr>
              <w:jc w:val="center"/>
            </w:pPr>
            <w:r>
              <w:t xml:space="preserve">Semester </w:t>
            </w:r>
            <w:r>
              <w:t xml:space="preserve">Quarter </w:t>
            </w:r>
            <w:r>
              <w:t>Summer Session</w:t>
            </w:r>
          </w:p>
        </w:tc>
        <w:tc>
          <w:tcPr>
            <w:tcW w:w="2880" w:type="dxa"/>
            <w:gridSpan w:val="5"/>
            <w:vAlign w:val="center"/>
          </w:tcPr>
          <w:p w14:paraId="304BF7F9" w14:textId="77777777" w:rsidR="004C3399" w:rsidRDefault="00BB0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</w:t>
            </w:r>
            <w:proofErr w:type="gramStart"/>
            <w:r>
              <w:rPr>
                <w:sz w:val="20"/>
                <w:szCs w:val="20"/>
              </w:rPr>
              <w:t>起迄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月止</w:t>
            </w:r>
          </w:p>
        </w:tc>
      </w:tr>
      <w:tr w:rsidR="004C3399" w14:paraId="35342AB3" w14:textId="77777777">
        <w:tc>
          <w:tcPr>
            <w:tcW w:w="8908" w:type="dxa"/>
            <w:gridSpan w:val="16"/>
            <w:vAlign w:val="center"/>
          </w:tcPr>
          <w:p w14:paraId="39455E01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修業前後及修業期間出入境記錄</w:t>
            </w:r>
          </w:p>
        </w:tc>
      </w:tr>
      <w:tr w:rsidR="004C3399" w14:paraId="6603C897" w14:textId="77777777">
        <w:tc>
          <w:tcPr>
            <w:tcW w:w="748" w:type="dxa"/>
            <w:vAlign w:val="center"/>
          </w:tcPr>
          <w:p w14:paraId="2D56E2CE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7947C123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0C966C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5978E54A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　 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0E013189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single" w:sz="4" w:space="0" w:color="000000"/>
            </w:tcBorders>
            <w:vAlign w:val="center"/>
          </w:tcPr>
          <w:p w14:paraId="5ED60C97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　 月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DE30F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vAlign w:val="center"/>
          </w:tcPr>
          <w:p w14:paraId="2DEC8700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　 月</w:t>
            </w:r>
          </w:p>
        </w:tc>
      </w:tr>
      <w:tr w:rsidR="004C3399" w14:paraId="54B19A6D" w14:textId="77777777">
        <w:tc>
          <w:tcPr>
            <w:tcW w:w="748" w:type="dxa"/>
            <w:vAlign w:val="center"/>
          </w:tcPr>
          <w:p w14:paraId="3A332E89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588D03E7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34DB8F5C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6617791D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D8E2C52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single" w:sz="4" w:space="0" w:color="000000"/>
            </w:tcBorders>
            <w:vAlign w:val="center"/>
          </w:tcPr>
          <w:p w14:paraId="42471703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AA40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vAlign w:val="center"/>
          </w:tcPr>
          <w:p w14:paraId="1683ADDC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</w:tr>
      <w:tr w:rsidR="004C3399" w14:paraId="50B75E40" w14:textId="77777777">
        <w:tc>
          <w:tcPr>
            <w:tcW w:w="748" w:type="dxa"/>
            <w:vAlign w:val="center"/>
          </w:tcPr>
          <w:p w14:paraId="3C7E28B5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4EEC6AD0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5ECA9D34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1DFDC675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2BB345EE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single" w:sz="4" w:space="0" w:color="000000"/>
            </w:tcBorders>
            <w:vAlign w:val="center"/>
          </w:tcPr>
          <w:p w14:paraId="178E839F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C1B2A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vAlign w:val="center"/>
          </w:tcPr>
          <w:p w14:paraId="558B0122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</w:tr>
      <w:tr w:rsidR="004C3399" w14:paraId="4B13A329" w14:textId="77777777">
        <w:tc>
          <w:tcPr>
            <w:tcW w:w="748" w:type="dxa"/>
            <w:vAlign w:val="center"/>
          </w:tcPr>
          <w:p w14:paraId="25A7A27B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2B110B5F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7EE0850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11C1C5DF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51D0C990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single" w:sz="4" w:space="0" w:color="000000"/>
            </w:tcBorders>
            <w:vAlign w:val="center"/>
          </w:tcPr>
          <w:p w14:paraId="51D17313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890F8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vAlign w:val="center"/>
          </w:tcPr>
          <w:p w14:paraId="741E579A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</w:tr>
      <w:tr w:rsidR="004C3399" w14:paraId="0ED883F7" w14:textId="77777777">
        <w:tc>
          <w:tcPr>
            <w:tcW w:w="748" w:type="dxa"/>
            <w:vAlign w:val="center"/>
          </w:tcPr>
          <w:p w14:paraId="4B672B3E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4FF2D113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314BA0CB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3D644BE3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4BC00986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320" w:type="dxa"/>
            <w:gridSpan w:val="4"/>
            <w:tcBorders>
              <w:right w:val="single" w:sz="4" w:space="0" w:color="000000"/>
            </w:tcBorders>
            <w:vAlign w:val="center"/>
          </w:tcPr>
          <w:p w14:paraId="213A2D27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2F1FB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出 境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vAlign w:val="center"/>
          </w:tcPr>
          <w:p w14:paraId="506A0898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</w:tr>
      <w:tr w:rsidR="004C3399" w14:paraId="7EBCD8AB" w14:textId="77777777">
        <w:tc>
          <w:tcPr>
            <w:tcW w:w="748" w:type="dxa"/>
            <w:vAlign w:val="center"/>
          </w:tcPr>
          <w:p w14:paraId="234B5EEB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1D851C17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1693531C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  <w:vAlign w:val="center"/>
          </w:tcPr>
          <w:p w14:paraId="2CE807DB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14:paraId="5C821641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320" w:type="dxa"/>
            <w:gridSpan w:val="4"/>
            <w:tcBorders>
              <w:right w:val="single" w:sz="4" w:space="0" w:color="000000"/>
            </w:tcBorders>
            <w:vAlign w:val="center"/>
          </w:tcPr>
          <w:p w14:paraId="059C9036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51DDD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入 境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vAlign w:val="center"/>
          </w:tcPr>
          <w:p w14:paraId="7667949A" w14:textId="77777777" w:rsidR="004C3399" w:rsidRDefault="00BB0605">
            <w:pPr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年 　月</w:t>
            </w:r>
          </w:p>
        </w:tc>
      </w:tr>
      <w:tr w:rsidR="004C3399" w14:paraId="7C19CB78" w14:textId="77777777">
        <w:tc>
          <w:tcPr>
            <w:tcW w:w="3448" w:type="dxa"/>
            <w:gridSpan w:val="6"/>
            <w:vAlign w:val="center"/>
          </w:tcPr>
          <w:p w14:paraId="2DD11AB9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送審人對送審學歷之補充說明</w:t>
            </w:r>
          </w:p>
        </w:tc>
        <w:tc>
          <w:tcPr>
            <w:tcW w:w="1860" w:type="dxa"/>
            <w:gridSpan w:val="2"/>
            <w:vAlign w:val="center"/>
          </w:tcPr>
          <w:p w14:paraId="49FAF5C3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送 審 人 簽 章</w:t>
            </w:r>
          </w:p>
        </w:tc>
        <w:tc>
          <w:tcPr>
            <w:tcW w:w="1680" w:type="dxa"/>
            <w:gridSpan w:val="5"/>
            <w:vAlign w:val="center"/>
          </w:tcPr>
          <w:p w14:paraId="3BB3096A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 查 結 果</w:t>
            </w:r>
          </w:p>
        </w:tc>
        <w:tc>
          <w:tcPr>
            <w:tcW w:w="1920" w:type="dxa"/>
            <w:gridSpan w:val="3"/>
            <w:vAlign w:val="center"/>
          </w:tcPr>
          <w:p w14:paraId="5E7CFD99" w14:textId="77777777" w:rsidR="004C3399" w:rsidRDefault="00BB060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核 對 人 簽 章</w:t>
            </w:r>
          </w:p>
        </w:tc>
      </w:tr>
      <w:tr w:rsidR="004C3399" w14:paraId="6FCA4B57" w14:textId="77777777">
        <w:trPr>
          <w:trHeight w:val="1371"/>
        </w:trPr>
        <w:tc>
          <w:tcPr>
            <w:tcW w:w="3448" w:type="dxa"/>
            <w:gridSpan w:val="6"/>
            <w:vAlign w:val="center"/>
          </w:tcPr>
          <w:p w14:paraId="049FA239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7B1F2046" w14:textId="77777777" w:rsidR="004C3399" w:rsidRDefault="00BB060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上列所填各項資料，如有不實，同意自負法律責任。</w:t>
            </w:r>
          </w:p>
          <w:p w14:paraId="742606C7" w14:textId="77777777" w:rsidR="004C3399" w:rsidRDefault="004C3399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71DEE91D" w14:textId="77777777" w:rsidR="004C3399" w:rsidRDefault="004C3399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FA2023D" w14:textId="77777777" w:rsidR="004C3399" w:rsidRDefault="004C3399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53C85A5" w14:textId="77777777" w:rsidR="004C3399" w:rsidRDefault="004C3399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0DE00095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000000"/>
            </w:tcBorders>
            <w:vAlign w:val="center"/>
          </w:tcPr>
          <w:p w14:paraId="65830E59" w14:textId="77777777" w:rsidR="004C3399" w:rsidRDefault="004C3399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3EB92EBC" w14:textId="77777777" w:rsidR="004C3399" w:rsidRDefault="004C3399">
      <w:pPr>
        <w:rPr>
          <w:rFonts w:ascii="標楷體" w:eastAsia="標楷體" w:hAnsi="標楷體" w:cs="標楷體"/>
          <w:b/>
        </w:rPr>
      </w:pPr>
    </w:p>
    <w:p w14:paraId="6142ABF3" w14:textId="77777777" w:rsidR="004C3399" w:rsidRDefault="00BB0605">
      <w:pPr>
        <w:numPr>
          <w:ilvl w:val="0"/>
          <w:numId w:val="4"/>
        </w:num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sz w:val="28"/>
          <w:szCs w:val="28"/>
        </w:rPr>
        <w:lastRenderedPageBreak/>
        <w:t>送審檢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覈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表</w:t>
      </w:r>
    </w:p>
    <w:p w14:paraId="55CB7852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本人確認(請依下列項目自我檢</w:t>
      </w:r>
      <w:proofErr w:type="gramStart"/>
      <w:r>
        <w:rPr>
          <w:rFonts w:ascii="標楷體" w:eastAsia="標楷體" w:hAnsi="標楷體" w:cs="標楷體"/>
          <w:b/>
        </w:rPr>
        <w:t>覈</w:t>
      </w:r>
      <w:proofErr w:type="gramEnd"/>
      <w:r>
        <w:rPr>
          <w:rFonts w:ascii="標楷體" w:eastAsia="標楷體" w:hAnsi="標楷體" w:cs="標楷體"/>
          <w:b/>
        </w:rPr>
        <w:t>)</w:t>
      </w:r>
    </w:p>
    <w:p w14:paraId="79D3C2F8" w14:textId="77777777" w:rsidR="004C3399" w:rsidRDefault="004C3399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</w:p>
    <w:p w14:paraId="4BEB947C" w14:textId="77777777" w:rsidR="004C3399" w:rsidRDefault="00D05E54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  <w:proofErr w:type="gramStart"/>
      <w:r>
        <w:rPr>
          <w:rFonts w:ascii="標楷體" w:eastAsia="標楷體" w:hAnsi="標楷體" w:cs="標楷體" w:hint="eastAsia"/>
          <w:b/>
        </w:rPr>
        <w:t>比照專教教師</w:t>
      </w:r>
      <w:proofErr w:type="gramEnd"/>
      <w:r w:rsidR="00BB0605">
        <w:rPr>
          <w:rFonts w:ascii="標楷體" w:eastAsia="標楷體" w:hAnsi="標楷體" w:cs="標楷體"/>
          <w:b/>
        </w:rPr>
        <w:t>送審資格應符合下列要件：(</w:t>
      </w:r>
      <w:proofErr w:type="gramStart"/>
      <w:r w:rsidR="00BB0605">
        <w:rPr>
          <w:rFonts w:ascii="標楷體" w:eastAsia="標楷體" w:hAnsi="標楷體" w:cs="標楷體"/>
          <w:b/>
        </w:rPr>
        <w:t>依送審</w:t>
      </w:r>
      <w:proofErr w:type="gramEnd"/>
      <w:r w:rsidR="00BB0605">
        <w:rPr>
          <w:rFonts w:ascii="標楷體" w:eastAsia="標楷體" w:hAnsi="標楷體" w:cs="標楷體"/>
          <w:b/>
        </w:rPr>
        <w:t>等</w:t>
      </w:r>
      <w:r>
        <w:rPr>
          <w:rFonts w:ascii="標楷體" w:eastAsia="標楷體" w:hAnsi="標楷體" w:cs="標楷體" w:hint="eastAsia"/>
          <w:b/>
        </w:rPr>
        <w:t>級</w:t>
      </w:r>
      <w:r w:rsidR="00BB0605">
        <w:rPr>
          <w:rFonts w:ascii="標楷體" w:eastAsia="標楷體" w:hAnsi="標楷體" w:cs="標楷體"/>
          <w:b/>
        </w:rPr>
        <w:t>勾選)</w:t>
      </w:r>
    </w:p>
    <w:p w14:paraId="27AC4492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□助理教授：</w:t>
      </w:r>
    </w:p>
    <w:p w14:paraId="16CF619E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1.請勾選下列教育人員任用條例之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條款</w:t>
      </w:r>
    </w:p>
    <w:p w14:paraId="2CE0B64D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□第16-1條第1款：具博士學位，並有專門著作。</w:t>
      </w:r>
    </w:p>
    <w:p w14:paraId="43BE81E3" w14:textId="77777777" w:rsidR="004C3399" w:rsidRDefault="00BB0605" w:rsidP="00294124">
      <w:pPr>
        <w:adjustRightInd w:val="0"/>
        <w:snapToGrid w:val="0"/>
        <w:ind w:left="425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□第16-1條第2款：具碩士學位，曾</w:t>
      </w:r>
      <w:proofErr w:type="gramStart"/>
      <w:r>
        <w:rPr>
          <w:rFonts w:ascii="標楷體" w:eastAsia="標楷體" w:hAnsi="標楷體" w:cs="標楷體"/>
        </w:rPr>
        <w:t>從事所習相關</w:t>
      </w:r>
      <w:proofErr w:type="gramEnd"/>
      <w:r>
        <w:rPr>
          <w:rFonts w:ascii="標楷體" w:eastAsia="標楷體" w:hAnsi="標楷體" w:cs="標楷體"/>
        </w:rPr>
        <w:t>專門職務四年以上，並有專門著作。</w:t>
      </w:r>
    </w:p>
    <w:p w14:paraId="7E89BA1A" w14:textId="77777777" w:rsidR="004C3399" w:rsidRDefault="00BB0605" w:rsidP="00294124">
      <w:pPr>
        <w:adjustRightInd w:val="0"/>
        <w:snapToGrid w:val="0"/>
        <w:ind w:left="708" w:hanging="708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□第16-1條第3款：具醫學士學位，擔任臨床職務九年以上，其中至少曾任醫學中心主治醫師四年，並有專門著作。</w:t>
      </w:r>
    </w:p>
    <w:p w14:paraId="04B57315" w14:textId="77777777" w:rsidR="004C3399" w:rsidRDefault="00BB0605" w:rsidP="00294124">
      <w:pPr>
        <w:adjustRightInd w:val="0"/>
        <w:snapToGrid w:val="0"/>
        <w:ind w:left="425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□第16-1條第4款：曾任講師三年以上，並有專門著作。(兼任需六年)</w:t>
      </w:r>
    </w:p>
    <w:p w14:paraId="400C9504" w14:textId="77777777" w:rsidR="004C3399" w:rsidRDefault="00BB0605" w:rsidP="00294124">
      <w:pPr>
        <w:adjustRightInd w:val="0"/>
        <w:snapToGrid w:val="0"/>
        <w:ind w:left="425" w:hanging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2.請勾選下列本校之規定</w:t>
      </w:r>
    </w:p>
    <w:p w14:paraId="3DBD909F" w14:textId="77777777" w:rsidR="004C3399" w:rsidRDefault="00BB0605" w:rsidP="00294124">
      <w:pPr>
        <w:adjustRightInd w:val="0"/>
        <w:snapToGrid w:val="0"/>
        <w:ind w:left="1699" w:hanging="169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□醫學院：論文發表10篇或SCI引證係數折算後達25點。護理、</w:t>
      </w:r>
      <w:proofErr w:type="gramStart"/>
      <w:r>
        <w:rPr>
          <w:rFonts w:ascii="標楷體" w:eastAsia="標楷體" w:hAnsi="標楷體" w:cs="標楷體"/>
        </w:rPr>
        <w:t>物治、職治、呼治系及早療(</w:t>
      </w:r>
      <w:proofErr w:type="gramEnd"/>
      <w:r>
        <w:rPr>
          <w:rFonts w:ascii="標楷體" w:eastAsia="標楷體" w:hAnsi="標楷體" w:cs="標楷體"/>
        </w:rPr>
        <w:t>不含師資培育中心轉任之教師)等系所</w:t>
      </w:r>
      <w:proofErr w:type="gramStart"/>
      <w:r>
        <w:rPr>
          <w:rFonts w:ascii="標楷體" w:eastAsia="標楷體" w:hAnsi="標楷體" w:cs="標楷體"/>
        </w:rPr>
        <w:t>及生統中心</w:t>
      </w:r>
      <w:proofErr w:type="gramEnd"/>
      <w:r>
        <w:rPr>
          <w:rFonts w:ascii="標楷體" w:eastAsia="標楷體" w:hAnsi="標楷體" w:cs="標楷體"/>
        </w:rPr>
        <w:t>教師需論文發表7分。</w:t>
      </w:r>
    </w:p>
    <w:p w14:paraId="2C61F942" w14:textId="77777777" w:rsidR="004C3399" w:rsidRDefault="00BB0605" w:rsidP="00294124">
      <w:pPr>
        <w:adjustRightInd w:val="0"/>
        <w:snapToGrid w:val="0"/>
        <w:ind w:left="1985" w:hanging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□管理學院：論文發表5分。</w:t>
      </w:r>
    </w:p>
    <w:p w14:paraId="45A4161E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□共同學科文史、理(物理、化學、生物、資訊)學類：論文發表3篇。</w:t>
      </w:r>
    </w:p>
    <w:p w14:paraId="42F15F21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□體育室：論文發表3分。</w:t>
      </w:r>
    </w:p>
    <w:p w14:paraId="40DB53D9" w14:textId="77777777" w:rsidR="004C3399" w:rsidRDefault="004C3399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</w:p>
    <w:p w14:paraId="392C8406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□副教授：</w:t>
      </w:r>
    </w:p>
    <w:p w14:paraId="7BD1AC00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1.請勾選下列教育人員任用條例之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條款</w:t>
      </w:r>
    </w:p>
    <w:p w14:paraId="35C06354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□第17條第1款：具博士學位，曾</w:t>
      </w:r>
      <w:proofErr w:type="gramStart"/>
      <w:r>
        <w:rPr>
          <w:rFonts w:ascii="標楷體" w:eastAsia="標楷體" w:hAnsi="標楷體" w:cs="標楷體"/>
        </w:rPr>
        <w:t>從事所習相關</w:t>
      </w:r>
      <w:proofErr w:type="gramEnd"/>
      <w:r>
        <w:rPr>
          <w:rFonts w:ascii="標楷體" w:eastAsia="標楷體" w:hAnsi="標楷體" w:cs="標楷體"/>
        </w:rPr>
        <w:t>專門職務四年以上，並有專門著作。</w:t>
      </w:r>
    </w:p>
    <w:p w14:paraId="30AF5393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□第17條第2款：曾任助理教授三年以上，並有專門著作。(兼任需六年)</w:t>
      </w:r>
    </w:p>
    <w:p w14:paraId="512601DF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2.請勾選下列本校之規定</w:t>
      </w:r>
    </w:p>
    <w:p w14:paraId="3A22AF30" w14:textId="77777777" w:rsidR="004C3399" w:rsidRDefault="00BB0605" w:rsidP="00294124">
      <w:pPr>
        <w:adjustRightInd w:val="0"/>
        <w:snapToGrid w:val="0"/>
        <w:ind w:left="1699" w:hanging="169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□醫學院：論文發表20篇或SCI引證係數折算後達50點。護理、</w:t>
      </w:r>
      <w:proofErr w:type="gramStart"/>
      <w:r>
        <w:rPr>
          <w:rFonts w:ascii="標楷體" w:eastAsia="標楷體" w:hAnsi="標楷體" w:cs="標楷體"/>
        </w:rPr>
        <w:t>物治、職治、呼治系及早療(</w:t>
      </w:r>
      <w:proofErr w:type="gramEnd"/>
      <w:r>
        <w:rPr>
          <w:rFonts w:ascii="標楷體" w:eastAsia="標楷體" w:hAnsi="標楷體" w:cs="標楷體"/>
        </w:rPr>
        <w:t>不含師資培育中心轉任之教師)等系所</w:t>
      </w:r>
      <w:proofErr w:type="gramStart"/>
      <w:r>
        <w:rPr>
          <w:rFonts w:ascii="標楷體" w:eastAsia="標楷體" w:hAnsi="標楷體" w:cs="標楷體"/>
        </w:rPr>
        <w:t>及生統中心</w:t>
      </w:r>
      <w:proofErr w:type="gramEnd"/>
      <w:r>
        <w:rPr>
          <w:rFonts w:ascii="標楷體" w:eastAsia="標楷體" w:hAnsi="標楷體" w:cs="標楷體"/>
        </w:rPr>
        <w:t>教師需論文發表14分。</w:t>
      </w:r>
    </w:p>
    <w:p w14:paraId="5FA7A2D8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□工學院：前一職等後論文總點數12點以上。</w:t>
      </w:r>
    </w:p>
    <w:p w14:paraId="3D1F3394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□管理學院：論文發表10分。</w:t>
      </w:r>
    </w:p>
    <w:p w14:paraId="710A78F3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□共同學科文史、理(物理、化學、生物、資訊)學類：論文發表6篇。</w:t>
      </w:r>
    </w:p>
    <w:p w14:paraId="39CEE75B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□體育室：論文發表9分。</w:t>
      </w:r>
    </w:p>
    <w:p w14:paraId="518E693F" w14:textId="77777777" w:rsidR="004C3399" w:rsidRDefault="004C3399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</w:p>
    <w:p w14:paraId="5F6871E6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□教授：</w:t>
      </w:r>
    </w:p>
    <w:p w14:paraId="44E6607E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1.請勾選下列教育人員任用條例之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條款</w:t>
      </w:r>
    </w:p>
    <w:p w14:paraId="551096BE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□第18條第1款：具博士學位，曾</w:t>
      </w:r>
      <w:proofErr w:type="gramStart"/>
      <w:r>
        <w:rPr>
          <w:rFonts w:ascii="標楷體" w:eastAsia="標楷體" w:hAnsi="標楷體" w:cs="標楷體"/>
        </w:rPr>
        <w:t>從事所習相關</w:t>
      </w:r>
      <w:proofErr w:type="gramEnd"/>
      <w:r>
        <w:rPr>
          <w:rFonts w:ascii="標楷體" w:eastAsia="標楷體" w:hAnsi="標楷體" w:cs="標楷體"/>
        </w:rPr>
        <w:t>專門職務八年以上，並有專門著作。</w:t>
      </w:r>
    </w:p>
    <w:p w14:paraId="7873D01C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□第18條第2款：曾任副教授三年以上，並有專門著作。(兼任需六年)</w:t>
      </w:r>
    </w:p>
    <w:p w14:paraId="0E03C141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2.請勾選下列本校之規定</w:t>
      </w:r>
    </w:p>
    <w:p w14:paraId="4119907D" w14:textId="77777777" w:rsidR="004C3399" w:rsidRDefault="00BB0605" w:rsidP="00294124">
      <w:pPr>
        <w:adjustRightInd w:val="0"/>
        <w:snapToGrid w:val="0"/>
        <w:ind w:left="1699" w:hanging="169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□醫學院：論文發表35篇或SCI引證係數折算後達75點。護理、</w:t>
      </w:r>
      <w:proofErr w:type="gramStart"/>
      <w:r>
        <w:rPr>
          <w:rFonts w:ascii="標楷體" w:eastAsia="標楷體" w:hAnsi="標楷體" w:cs="標楷體"/>
        </w:rPr>
        <w:t>物治、職治、呼治系及早療(</w:t>
      </w:r>
      <w:proofErr w:type="gramEnd"/>
      <w:r>
        <w:rPr>
          <w:rFonts w:ascii="標楷體" w:eastAsia="標楷體" w:hAnsi="標楷體" w:cs="標楷體"/>
        </w:rPr>
        <w:t>不含師資培育中心轉任之教師)等系所</w:t>
      </w:r>
      <w:proofErr w:type="gramStart"/>
      <w:r>
        <w:rPr>
          <w:rFonts w:ascii="標楷體" w:eastAsia="標楷體" w:hAnsi="標楷體" w:cs="標楷體"/>
        </w:rPr>
        <w:t>及生統中心</w:t>
      </w:r>
      <w:proofErr w:type="gramEnd"/>
      <w:r>
        <w:rPr>
          <w:rFonts w:ascii="標楷體" w:eastAsia="標楷體" w:hAnsi="標楷體" w:cs="標楷體"/>
        </w:rPr>
        <w:t>教師需論文發表21分。</w:t>
      </w:r>
    </w:p>
    <w:p w14:paraId="0CC8D5E4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□工學院：前一職等後論文總點數16點以上。</w:t>
      </w:r>
    </w:p>
    <w:p w14:paraId="0FC25470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□管理學院：論文發表15分。</w:t>
      </w:r>
    </w:p>
    <w:p w14:paraId="2D2E008A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□共同學科文史類：論文發表9篇。</w:t>
      </w:r>
    </w:p>
    <w:p w14:paraId="58D77C48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□共同學科理(物理、化學、生物、資訊)學類：論文發表12篇。</w:t>
      </w:r>
    </w:p>
    <w:p w14:paraId="5DC7C14D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□體育室：論文發表15分。</w:t>
      </w:r>
    </w:p>
    <w:p w14:paraId="534F9D6F" w14:textId="77777777" w:rsidR="004C3399" w:rsidRDefault="004C3399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</w:p>
    <w:p w14:paraId="30578BD5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所有送審著作應符合下列要件：</w:t>
      </w:r>
    </w:p>
    <w:p w14:paraId="066CC3B5" w14:textId="77777777" w:rsidR="00C546DF" w:rsidRDefault="00BB0605" w:rsidP="00294124">
      <w:pPr>
        <w:tabs>
          <w:tab w:val="left" w:pos="960"/>
        </w:tabs>
        <w:adjustRightInd w:val="0"/>
        <w:snapToGrid w:val="0"/>
        <w:ind w:right="227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□</w:t>
      </w:r>
      <w:r w:rsidR="00C546DF" w:rsidRPr="00F74DA0">
        <w:rPr>
          <w:rFonts w:ascii="標楷體" w:eastAsia="標楷體" w:hAnsi="標楷體" w:hint="eastAsia"/>
        </w:rPr>
        <w:t>是與任教科目性質相近或相關。</w:t>
      </w:r>
    </w:p>
    <w:p w14:paraId="159CA6A3" w14:textId="77777777" w:rsidR="00C546DF" w:rsidRDefault="00C546DF" w:rsidP="00294124">
      <w:pPr>
        <w:tabs>
          <w:tab w:val="left" w:pos="960"/>
        </w:tabs>
        <w:adjustRightInd w:val="0"/>
        <w:snapToGrid w:val="0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□是個人之原創作，不是以整理、增刪、組合或編排他人著作而成之編著或其他非學術性著作</w:t>
      </w:r>
      <w:r>
        <w:rPr>
          <w:rFonts w:ascii="標楷體" w:eastAsia="標楷體" w:hAnsi="標楷體" w:hint="eastAsia"/>
        </w:rPr>
        <w:t>，且</w:t>
      </w:r>
      <w:r w:rsidRPr="00F74DA0">
        <w:rPr>
          <w:rFonts w:ascii="標楷體" w:eastAsia="標楷體" w:hAnsi="標楷體" w:hint="eastAsia"/>
        </w:rPr>
        <w:t>非</w:t>
      </w:r>
      <w:proofErr w:type="gramStart"/>
      <w:r w:rsidRPr="00F74DA0">
        <w:rPr>
          <w:rFonts w:ascii="標楷體" w:eastAsia="標楷體" w:hAnsi="標楷體" w:hint="eastAsia"/>
        </w:rPr>
        <w:t>彙編含已逾期</w:t>
      </w:r>
      <w:proofErr w:type="gramEnd"/>
      <w:r w:rsidRPr="00F74DA0">
        <w:rPr>
          <w:rFonts w:ascii="標楷體" w:eastAsia="標楷體" w:hAnsi="標楷體" w:hint="eastAsia"/>
        </w:rPr>
        <w:t>之歷年著作。</w:t>
      </w:r>
    </w:p>
    <w:p w14:paraId="35B17150" w14:textId="77777777" w:rsidR="00C546DF" w:rsidRDefault="00C546DF" w:rsidP="00294124">
      <w:pPr>
        <w:tabs>
          <w:tab w:val="left" w:pos="960"/>
        </w:tabs>
        <w:adjustRightInd w:val="0"/>
        <w:snapToGrid w:val="0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□是專書，已由出版社或圖書公司印製出版並公開發行，內有出版頁，載有作者、出版者、發行人、發行日期、定價、ISBN等相關資料。(非教科書)</w:t>
      </w:r>
    </w:p>
    <w:p w14:paraId="7354E972" w14:textId="77777777" w:rsidR="00C546DF" w:rsidRDefault="00C546DF" w:rsidP="00294124">
      <w:pPr>
        <w:tabs>
          <w:tab w:val="left" w:pos="960"/>
        </w:tabs>
        <w:adjustRightInd w:val="0"/>
        <w:snapToGrid w:val="0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lastRenderedPageBreak/>
        <w:t>□是研討會論文，有審查程序且於會後集結成冊出版公開發行，</w:t>
      </w:r>
      <w:r>
        <w:rPr>
          <w:rFonts w:ascii="標楷體" w:eastAsia="標楷體" w:hAnsi="標楷體" w:hint="eastAsia"/>
        </w:rPr>
        <w:t>並</w:t>
      </w:r>
      <w:r w:rsidRPr="00F74DA0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審查證明及</w:t>
      </w:r>
      <w:r w:rsidRPr="00F74DA0">
        <w:rPr>
          <w:rFonts w:ascii="標楷體" w:eastAsia="標楷體" w:hAnsi="標楷體" w:hint="eastAsia"/>
        </w:rPr>
        <w:t>出版頁</w:t>
      </w:r>
      <w:r>
        <w:rPr>
          <w:rFonts w:ascii="標楷體" w:eastAsia="標楷體" w:hAnsi="標楷體" w:hint="eastAsia"/>
        </w:rPr>
        <w:t>資料</w:t>
      </w:r>
      <w:r w:rsidRPr="00F74DA0">
        <w:rPr>
          <w:rFonts w:ascii="標楷體" w:eastAsia="標楷體" w:hAnsi="標楷體" w:hint="eastAsia"/>
        </w:rPr>
        <w:t>在該論文之前頁。</w:t>
      </w:r>
    </w:p>
    <w:p w14:paraId="1B8C9D06" w14:textId="77777777" w:rsidR="00C546DF" w:rsidRPr="007520F6" w:rsidRDefault="00C546DF" w:rsidP="00294124">
      <w:pPr>
        <w:tabs>
          <w:tab w:val="left" w:pos="960"/>
        </w:tabs>
        <w:adjustRightInd w:val="0"/>
        <w:snapToGrid w:val="0"/>
        <w:ind w:left="283" w:right="227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□是為已接受但尚未正式出刊，且已出具</w:t>
      </w:r>
      <w:r>
        <w:rPr>
          <w:rFonts w:ascii="標楷體" w:eastAsia="標楷體" w:hAnsi="標楷體" w:hint="eastAsia"/>
        </w:rPr>
        <w:t>接受函之</w:t>
      </w:r>
      <w:r w:rsidRPr="00F74DA0">
        <w:rPr>
          <w:rFonts w:ascii="標楷體" w:eastAsia="標楷體" w:hAnsi="標楷體" w:hint="eastAsia"/>
        </w:rPr>
        <w:t>証明，</w:t>
      </w:r>
      <w:r w:rsidRPr="00F74DA0">
        <w:rPr>
          <w:rFonts w:ascii="標楷體" w:eastAsia="標楷體" w:hAnsi="標楷體" w:hint="eastAsia"/>
          <w:bCs/>
        </w:rPr>
        <w:t>其刊登日期</w:t>
      </w:r>
      <w:ins w:id="10" w:author="D000000844/林佳欣" w:date="2007-09-17T09:30:00Z">
        <w:r w:rsidRPr="00F74DA0">
          <w:rPr>
            <w:rFonts w:ascii="標楷體" w:eastAsia="標楷體" w:hAnsi="標楷體" w:hint="eastAsia"/>
            <w:bCs/>
          </w:rPr>
          <w:t>應自該刊物出具證明所載日期</w:t>
        </w:r>
      </w:ins>
      <w:r w:rsidRPr="00F74DA0">
        <w:rPr>
          <w:rFonts w:ascii="標楷體" w:eastAsia="標楷體" w:hAnsi="標楷體" w:hint="eastAsia"/>
          <w:bCs/>
        </w:rPr>
        <w:t>(接受函日期)</w:t>
      </w:r>
      <w:ins w:id="11" w:author="D000000844/林佳欣" w:date="2007-09-17T09:53:00Z">
        <w:r w:rsidRPr="00F74DA0">
          <w:rPr>
            <w:rFonts w:ascii="標楷體" w:eastAsia="標楷體" w:hAnsi="標楷體" w:hint="eastAsia"/>
            <w:bCs/>
          </w:rPr>
          <w:t>起</w:t>
        </w:r>
      </w:ins>
      <w:proofErr w:type="gramStart"/>
      <w:ins w:id="12" w:author="D000000844/林佳欣" w:date="2007-09-17T09:30:00Z">
        <w:r w:rsidRPr="00F74DA0">
          <w:rPr>
            <w:rFonts w:ascii="標楷體" w:eastAsia="標楷體" w:hAnsi="標楷體" w:hint="eastAsia"/>
            <w:bCs/>
          </w:rPr>
          <w:t>一</w:t>
        </w:r>
        <w:proofErr w:type="gramEnd"/>
        <w:r w:rsidRPr="00F74DA0">
          <w:rPr>
            <w:rFonts w:ascii="標楷體" w:eastAsia="標楷體" w:hAnsi="標楷體" w:hint="eastAsia"/>
            <w:bCs/>
          </w:rPr>
          <w:t>年內</w:t>
        </w:r>
      </w:ins>
      <w:r w:rsidRPr="00F74DA0">
        <w:rPr>
          <w:rFonts w:ascii="標楷體" w:eastAsia="標楷體" w:hAnsi="標楷體" w:hint="eastAsia"/>
          <w:bCs/>
        </w:rPr>
        <w:t>刊出</w:t>
      </w:r>
      <w:ins w:id="13" w:author="D000000844/林佳欣" w:date="2007-09-17T09:30:00Z">
        <w:r w:rsidRPr="00F74DA0">
          <w:rPr>
            <w:rFonts w:ascii="標楷體" w:eastAsia="標楷體" w:hAnsi="標楷體" w:hint="eastAsia"/>
            <w:bCs/>
          </w:rPr>
          <w:t>。</w:t>
        </w:r>
      </w:ins>
      <w:r w:rsidRPr="00F74DA0">
        <w:rPr>
          <w:rFonts w:ascii="標楷體" w:eastAsia="標楷體" w:hAnsi="標楷體" w:hint="eastAsia"/>
          <w:bCs/>
        </w:rPr>
        <w:t>並</w:t>
      </w:r>
      <w:r w:rsidRPr="00F74DA0">
        <w:rPr>
          <w:rFonts w:ascii="標楷體" w:eastAsia="標楷體" w:hAnsi="標楷體"/>
        </w:rPr>
        <w:t>自</w:t>
      </w:r>
      <w:r w:rsidRPr="00F74DA0">
        <w:rPr>
          <w:rFonts w:ascii="標楷體" w:eastAsia="標楷體" w:hAnsi="標楷體" w:hint="eastAsia"/>
        </w:rPr>
        <w:t>刊出</w:t>
      </w:r>
      <w:r w:rsidRPr="00F74DA0">
        <w:rPr>
          <w:rFonts w:ascii="標楷體" w:eastAsia="標楷體" w:hAnsi="標楷體"/>
        </w:rPr>
        <w:t>日起二個月內，將該專門著作送交</w:t>
      </w:r>
      <w:r w:rsidRPr="00F74DA0">
        <w:rPr>
          <w:rFonts w:ascii="標楷體" w:eastAsia="標楷體" w:hAnsi="標楷體" w:hint="eastAsia"/>
        </w:rPr>
        <w:t>人事室</w:t>
      </w:r>
      <w:r w:rsidRPr="00F74DA0">
        <w:rPr>
          <w:rFonts w:ascii="標楷體" w:eastAsia="標楷體" w:hAnsi="標楷體"/>
        </w:rPr>
        <w:t>查核並存檔</w:t>
      </w:r>
      <w:r w:rsidRPr="00F74DA0">
        <w:rPr>
          <w:rFonts w:ascii="標楷體" w:eastAsia="標楷體" w:hAnsi="標楷體" w:hint="eastAsia"/>
        </w:rPr>
        <w:t>。若有</w:t>
      </w:r>
      <w:r w:rsidRPr="00F74DA0">
        <w:rPr>
          <w:rFonts w:ascii="標楷體" w:eastAsia="標楷體" w:hAnsi="標楷體"/>
        </w:rPr>
        <w:t>不可歸責於</w:t>
      </w:r>
      <w:r w:rsidRPr="00F74DA0">
        <w:rPr>
          <w:rFonts w:ascii="標楷體" w:eastAsia="標楷體" w:hAnsi="標楷體" w:hint="eastAsia"/>
        </w:rPr>
        <w:t>本</w:t>
      </w:r>
      <w:r w:rsidRPr="00F74DA0">
        <w:rPr>
          <w:rFonts w:ascii="標楷體" w:eastAsia="標楷體" w:hAnsi="標楷體"/>
        </w:rPr>
        <w:t>人之事由，而未能於</w:t>
      </w:r>
      <w:proofErr w:type="gramStart"/>
      <w:r w:rsidRPr="00F74DA0">
        <w:rPr>
          <w:rFonts w:ascii="標楷體" w:eastAsia="標楷體" w:hAnsi="標楷體"/>
        </w:rPr>
        <w:t>一</w:t>
      </w:r>
      <w:proofErr w:type="gramEnd"/>
      <w:r w:rsidRPr="00F74DA0">
        <w:rPr>
          <w:rFonts w:ascii="標楷體" w:eastAsia="標楷體" w:hAnsi="標楷體"/>
        </w:rPr>
        <w:t>年內發表者，應檢附該刊物出具未能發表原因及確定發表時間之證明，經</w:t>
      </w:r>
      <w:r w:rsidRPr="00F74DA0">
        <w:rPr>
          <w:rFonts w:ascii="標楷體" w:eastAsia="標楷體" w:hAnsi="標楷體" w:hint="eastAsia"/>
        </w:rPr>
        <w:t>校</w:t>
      </w:r>
      <w:r w:rsidRPr="00F74DA0">
        <w:rPr>
          <w:rFonts w:ascii="標楷體" w:eastAsia="標楷體" w:hAnsi="標楷體"/>
        </w:rPr>
        <w:t>教師評審委員會審</w:t>
      </w:r>
      <w:r w:rsidRPr="00F74DA0">
        <w:rPr>
          <w:rFonts w:ascii="標楷體" w:eastAsia="標楷體" w:hAnsi="標楷體" w:hint="eastAsia"/>
        </w:rPr>
        <w:t>議是否同意展延</w:t>
      </w:r>
      <w:r w:rsidRPr="00F74DA0">
        <w:rPr>
          <w:rFonts w:ascii="標楷體" w:eastAsia="標楷體" w:hAnsi="標楷體"/>
        </w:rPr>
        <w:t>。</w:t>
      </w:r>
      <w:r w:rsidRPr="00F74DA0">
        <w:rPr>
          <w:rFonts w:ascii="標楷體" w:eastAsia="標楷體" w:hAnsi="標楷體" w:hint="eastAsia"/>
        </w:rPr>
        <w:t>展延以該著作接受刊登之日起3年內刊出。</w:t>
      </w:r>
    </w:p>
    <w:p w14:paraId="7C70A427" w14:textId="77777777" w:rsidR="00C546DF" w:rsidRDefault="00C546DF" w:rsidP="00294124">
      <w:pPr>
        <w:adjustRightInd w:val="0"/>
        <w:snapToGrid w:val="0"/>
        <w:ind w:left="283" w:right="-28" w:hangingChars="118" w:hanging="283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送審副教授、教授等級者，</w:t>
      </w:r>
      <w:r w:rsidRPr="00F74DA0">
        <w:rPr>
          <w:rFonts w:ascii="標楷體" w:eastAsia="標楷體" w:hAnsi="標楷體" w:hint="eastAsia"/>
        </w:rPr>
        <w:t>不包括本人之碩士、博士論文或該論文之</w:t>
      </w:r>
      <w:proofErr w:type="gramStart"/>
      <w:r w:rsidRPr="00F74DA0">
        <w:rPr>
          <w:rFonts w:ascii="標楷體" w:eastAsia="標楷體" w:hAnsi="標楷體" w:hint="eastAsia"/>
        </w:rPr>
        <w:t>一</w:t>
      </w:r>
      <w:proofErr w:type="gramEnd"/>
      <w:r w:rsidRPr="00F74DA0">
        <w:rPr>
          <w:rFonts w:ascii="標楷體" w:eastAsia="標楷體" w:hAnsi="標楷體" w:hint="eastAsia"/>
        </w:rPr>
        <w:t>部份</w:t>
      </w:r>
      <w:r>
        <w:rPr>
          <w:rFonts w:ascii="標楷體" w:eastAsia="標楷體" w:hAnsi="標楷體" w:hint="eastAsia"/>
        </w:rPr>
        <w:t>；送審講師、助理教授等級者，</w:t>
      </w:r>
      <w:r w:rsidRPr="00F74DA0">
        <w:rPr>
          <w:rFonts w:ascii="標楷體" w:eastAsia="標楷體" w:hAnsi="標楷體" w:hint="eastAsia"/>
        </w:rPr>
        <w:t>是本人之學位論文，但未曾以該學位論文送審</w:t>
      </w:r>
      <w:r>
        <w:rPr>
          <w:rFonts w:ascii="標楷體" w:eastAsia="標楷體" w:hAnsi="標楷體" w:hint="eastAsia"/>
        </w:rPr>
        <w:t>。</w:t>
      </w:r>
    </w:p>
    <w:p w14:paraId="3AA92E02" w14:textId="53D8592A" w:rsidR="004C3399" w:rsidRDefault="00C546DF" w:rsidP="00294124">
      <w:pPr>
        <w:tabs>
          <w:tab w:val="left" w:pos="960"/>
        </w:tabs>
        <w:adjustRightInd w:val="0"/>
        <w:snapToGrid w:val="0"/>
        <w:ind w:right="227"/>
        <w:rPr>
          <w:rFonts w:ascii="標楷體" w:eastAsia="標楷體" w:hAnsi="標楷體" w:cs="標楷體"/>
          <w:highlight w:val="white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論文刊登作者之國籍非China、</w:t>
      </w:r>
      <w:proofErr w:type="spellStart"/>
      <w:r>
        <w:rPr>
          <w:rFonts w:ascii="標楷體" w:eastAsia="標楷體" w:hAnsi="標楷體" w:hint="eastAsia"/>
        </w:rPr>
        <w:t>Taiwan,China</w:t>
      </w:r>
      <w:proofErr w:type="spellEnd"/>
      <w:r>
        <w:rPr>
          <w:rFonts w:ascii="標楷體" w:eastAsia="標楷體" w:hAnsi="標楷體" w:hint="eastAsia"/>
        </w:rPr>
        <w:t>或</w:t>
      </w:r>
      <w:proofErr w:type="spellStart"/>
      <w:r>
        <w:rPr>
          <w:rFonts w:ascii="標楷體" w:eastAsia="標楷體" w:hAnsi="標楷體" w:hint="eastAsia"/>
        </w:rPr>
        <w:t>Taiwan,</w:t>
      </w:r>
      <w:r w:rsidRPr="005E1CF8">
        <w:rPr>
          <w:rFonts w:ascii="標楷體" w:eastAsia="標楷體" w:hAnsi="標楷體" w:cs="Arial"/>
          <w:shd w:val="clear" w:color="auto" w:fill="FFFFFF"/>
        </w:rPr>
        <w:t>People's</w:t>
      </w:r>
      <w:proofErr w:type="spellEnd"/>
      <w:r w:rsidRPr="005E1CF8">
        <w:rPr>
          <w:rFonts w:ascii="標楷體" w:eastAsia="標楷體" w:hAnsi="標楷體" w:cs="Arial"/>
          <w:shd w:val="clear" w:color="auto" w:fill="FFFFFF"/>
        </w:rPr>
        <w:t xml:space="preserve"> Republic of China</w:t>
      </w:r>
      <w:r>
        <w:rPr>
          <w:rFonts w:ascii="標楷體" w:eastAsia="標楷體" w:hAnsi="標楷體" w:cs="Arial" w:hint="eastAsia"/>
          <w:shd w:val="clear" w:color="auto" w:fill="FFFFFF"/>
        </w:rPr>
        <w:t>等</w:t>
      </w:r>
      <w:r w:rsidR="00BB0605">
        <w:rPr>
          <w:rFonts w:ascii="標楷體" w:eastAsia="標楷體" w:hAnsi="標楷體" w:cs="標楷體"/>
          <w:highlight w:val="white"/>
        </w:rPr>
        <w:t>。</w:t>
      </w:r>
    </w:p>
    <w:p w14:paraId="0756D7EC" w14:textId="77777777" w:rsidR="004C3399" w:rsidRDefault="004C3399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</w:p>
    <w:p w14:paraId="29A6405E" w14:textId="77777777" w:rsidR="004C3399" w:rsidRDefault="00BB0605" w:rsidP="00294124">
      <w:pPr>
        <w:tabs>
          <w:tab w:val="left" w:pos="960"/>
        </w:tabs>
        <w:adjustRightInd w:val="0"/>
        <w:snapToGrid w:val="0"/>
        <w:ind w:right="22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代表著作應符合下列要件：</w:t>
      </w:r>
    </w:p>
    <w:p w14:paraId="35D2C8FB" w14:textId="77777777" w:rsidR="00C546DF" w:rsidRDefault="00BB0605" w:rsidP="00294124">
      <w:pPr>
        <w:tabs>
          <w:tab w:val="left" w:pos="960"/>
        </w:tabs>
        <w:adjustRightInd w:val="0"/>
        <w:snapToGrid w:val="0"/>
        <w:ind w:left="283" w:right="227" w:hangingChars="118" w:hanging="283"/>
        <w:jc w:val="both"/>
        <w:rPr>
          <w:rFonts w:ascii="標楷體" w:eastAsia="標楷體" w:hAnsi="標楷體"/>
          <w:spacing w:val="-10"/>
        </w:rPr>
      </w:pPr>
      <w:r>
        <w:rPr>
          <w:rFonts w:ascii="標楷體" w:eastAsia="標楷體" w:hAnsi="標楷體" w:cs="標楷體"/>
        </w:rPr>
        <w:t>□</w:t>
      </w:r>
      <w:r w:rsidR="00C546DF" w:rsidRPr="00F74DA0">
        <w:rPr>
          <w:rFonts w:ascii="標楷體" w:eastAsia="標楷體" w:hAnsi="標楷體" w:hint="eastAsia"/>
        </w:rPr>
        <w:t>是</w:t>
      </w:r>
      <w:r w:rsidR="00C546DF" w:rsidRPr="00F74DA0">
        <w:rPr>
          <w:rFonts w:ascii="標楷體" w:eastAsia="標楷體" w:hAnsi="標楷體" w:cs="DFKaiShu-SB-Estd-BF" w:hint="eastAsia"/>
        </w:rPr>
        <w:t>送審前</w:t>
      </w:r>
      <w:r w:rsidR="00C546DF">
        <w:rPr>
          <w:rFonts w:ascii="標楷體" w:eastAsia="標楷體" w:hAnsi="標楷體" w:cs="DFKaiShu-SB-Estd-BF" w:hint="eastAsia"/>
        </w:rPr>
        <w:t>三</w:t>
      </w:r>
      <w:r w:rsidR="00C546DF" w:rsidRPr="00F74DA0">
        <w:rPr>
          <w:rFonts w:ascii="標楷體" w:eastAsia="標楷體" w:hAnsi="標楷體" w:cs="DFKaiShu-SB-Estd-BF" w:hint="eastAsia"/>
        </w:rPr>
        <w:t>年內</w:t>
      </w:r>
      <w:r w:rsidR="00C546DF">
        <w:rPr>
          <w:rFonts w:ascii="標楷體" w:eastAsia="標楷體" w:hint="eastAsia"/>
        </w:rPr>
        <w:t>(女性教師因懷孕生產延長為五年內需附證明)</w:t>
      </w:r>
      <w:r w:rsidR="00C546DF">
        <w:rPr>
          <w:rFonts w:ascii="標楷體" w:eastAsia="標楷體" w:hAnsi="標楷體" w:cs="DFKaiShu-SB-Estd-BF" w:hint="eastAsia"/>
        </w:rPr>
        <w:t>且</w:t>
      </w:r>
      <w:r w:rsidR="00C546DF" w:rsidRPr="00F74DA0">
        <w:rPr>
          <w:rFonts w:ascii="標楷體" w:eastAsia="標楷體" w:hAnsi="標楷體" w:cs="DFKaiShu-SB-Estd-BF" w:hint="eastAsia"/>
        </w:rPr>
        <w:t>於取得前一等級教師資格後</w:t>
      </w:r>
      <w:r w:rsidR="00C546DF" w:rsidRPr="00F74DA0">
        <w:rPr>
          <w:rFonts w:ascii="標楷體" w:eastAsia="標楷體" w:hAnsi="標楷體" w:hint="eastAsia"/>
        </w:rPr>
        <w:t>之著作</w:t>
      </w:r>
      <w:r w:rsidR="00C546DF">
        <w:rPr>
          <w:rFonts w:ascii="標楷體" w:eastAsia="標楷體" w:hAnsi="標楷體" w:hint="eastAsia"/>
        </w:rPr>
        <w:t>，以學位論文送審不受年限</w:t>
      </w:r>
      <w:r w:rsidR="00C546DF" w:rsidRPr="00F74DA0">
        <w:rPr>
          <w:rFonts w:ascii="標楷體" w:eastAsia="標楷體" w:hAnsi="標楷體" w:hint="eastAsia"/>
        </w:rPr>
        <w:t>。</w:t>
      </w:r>
      <w:proofErr w:type="gramStart"/>
      <w:r w:rsidR="00C546DF" w:rsidRPr="00F74DA0">
        <w:rPr>
          <w:rFonts w:ascii="標楷體" w:eastAsia="標楷體" w:hAnsi="標楷體" w:hint="eastAsia"/>
          <w:spacing w:val="-10"/>
        </w:rPr>
        <w:t>（</w:t>
      </w:r>
      <w:proofErr w:type="gramEnd"/>
      <w:r w:rsidR="00C546DF">
        <w:rPr>
          <w:rFonts w:ascii="標楷體" w:eastAsia="標楷體" w:hAnsi="標楷體" w:cs="DFKaiShu-SB-Estd-BF" w:hint="eastAsia"/>
          <w:spacing w:val="-10"/>
        </w:rPr>
        <w:t>三</w:t>
      </w:r>
      <w:r w:rsidR="00C546DF" w:rsidRPr="00F74DA0">
        <w:rPr>
          <w:rFonts w:ascii="標楷體" w:eastAsia="標楷體" w:hAnsi="標楷體" w:cs="DFKaiShu-SB-Estd-BF" w:hint="eastAsia"/>
          <w:spacing w:val="-10"/>
        </w:rPr>
        <w:t>年內</w:t>
      </w:r>
      <w:r w:rsidR="00C546DF" w:rsidRPr="00F74DA0">
        <w:rPr>
          <w:rFonts w:ascii="標楷體" w:eastAsia="標楷體" w:hAnsi="標楷體" w:hint="eastAsia"/>
          <w:spacing w:val="-10"/>
        </w:rPr>
        <w:t>係指</w:t>
      </w:r>
      <w:r w:rsidR="00C546DF">
        <w:rPr>
          <w:rFonts w:ascii="標楷體" w:eastAsia="標楷體" w:hAnsi="標楷體" w:hint="eastAsia"/>
          <w:spacing w:val="-10"/>
        </w:rPr>
        <w:t>線上或紙本刊登日起至</w:t>
      </w:r>
      <w:r w:rsidR="00C546DF" w:rsidRPr="00EB0A2F">
        <w:rPr>
          <w:rFonts w:ascii="標楷體" w:eastAsia="標楷體" w:hAnsi="標楷體" w:hint="eastAsia"/>
          <w:spacing w:val="-10"/>
        </w:rPr>
        <w:t>申請送審當年度7月31日往前推算</w:t>
      </w:r>
      <w:proofErr w:type="gramStart"/>
      <w:r w:rsidR="00C546DF">
        <w:rPr>
          <w:rFonts w:ascii="標楷體" w:eastAsia="標楷體" w:hAnsi="標楷體" w:cs="DFKaiShu-SB-Estd-BF" w:hint="eastAsia"/>
        </w:rPr>
        <w:t>三</w:t>
      </w:r>
      <w:proofErr w:type="gramEnd"/>
      <w:r w:rsidR="00C546DF">
        <w:rPr>
          <w:rFonts w:ascii="標楷體" w:eastAsia="標楷體" w:hAnsi="標楷體" w:hint="eastAsia"/>
          <w:spacing w:val="-10"/>
        </w:rPr>
        <w:t>年內</w:t>
      </w:r>
      <w:r w:rsidR="00C546DF" w:rsidRPr="00F74DA0">
        <w:rPr>
          <w:rFonts w:ascii="標楷體" w:eastAsia="標楷體" w:hAnsi="標楷體" w:hint="eastAsia"/>
          <w:spacing w:val="-10"/>
        </w:rPr>
        <w:t>；若取得目前教師資格等級</w:t>
      </w:r>
      <w:r w:rsidR="00C546DF">
        <w:rPr>
          <w:rFonts w:ascii="標楷體" w:eastAsia="標楷體" w:hAnsi="標楷體" w:hint="eastAsia"/>
          <w:spacing w:val="-10"/>
        </w:rPr>
        <w:t>未滿</w:t>
      </w:r>
      <w:r w:rsidR="00C546DF">
        <w:rPr>
          <w:rFonts w:ascii="標楷體" w:eastAsia="標楷體" w:hAnsi="標楷體" w:cs="DFKaiShu-SB-Estd-BF" w:hint="eastAsia"/>
        </w:rPr>
        <w:t>三</w:t>
      </w:r>
      <w:r w:rsidR="00C546DF">
        <w:rPr>
          <w:rFonts w:ascii="標楷體" w:eastAsia="標楷體" w:hAnsi="標楷體" w:hint="eastAsia"/>
          <w:spacing w:val="-10"/>
        </w:rPr>
        <w:t>年者</w:t>
      </w:r>
      <w:r w:rsidR="00C546DF" w:rsidRPr="00F74DA0">
        <w:rPr>
          <w:rFonts w:ascii="標楷體" w:eastAsia="標楷體" w:hAnsi="標楷體" w:hint="eastAsia"/>
          <w:spacing w:val="-10"/>
        </w:rPr>
        <w:t>，則僅能列目前教師資格等級</w:t>
      </w:r>
      <w:r w:rsidR="00C546DF">
        <w:rPr>
          <w:rFonts w:ascii="標楷體" w:eastAsia="標楷體" w:hAnsi="標楷體" w:hint="eastAsia"/>
          <w:spacing w:val="-10"/>
        </w:rPr>
        <w:t>後之著作</w:t>
      </w:r>
      <w:proofErr w:type="gramStart"/>
      <w:r w:rsidR="00C546DF" w:rsidRPr="00F74DA0">
        <w:rPr>
          <w:rFonts w:ascii="標楷體" w:eastAsia="標楷體" w:hAnsi="標楷體" w:hint="eastAsia"/>
          <w:spacing w:val="-10"/>
        </w:rPr>
        <w:t>）</w:t>
      </w:r>
      <w:proofErr w:type="gramEnd"/>
    </w:p>
    <w:p w14:paraId="7275192D" w14:textId="77777777" w:rsidR="00C546DF" w:rsidRDefault="00C546DF" w:rsidP="00294124">
      <w:pPr>
        <w:tabs>
          <w:tab w:val="left" w:pos="567"/>
        </w:tabs>
        <w:adjustRightInd w:val="0"/>
        <w:snapToGrid w:val="0"/>
        <w:ind w:right="227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是第一作者(送審副教授以上等級是第一或通訊、責任作者)。</w:t>
      </w:r>
    </w:p>
    <w:p w14:paraId="1153C4F1" w14:textId="77777777" w:rsidR="00C546DF" w:rsidRDefault="00C546DF" w:rsidP="00294124">
      <w:pPr>
        <w:tabs>
          <w:tab w:val="left" w:pos="567"/>
        </w:tabs>
        <w:adjustRightInd w:val="0"/>
        <w:snapToGrid w:val="0"/>
        <w:ind w:right="227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是長庚大學列名發表之論文。</w:t>
      </w:r>
    </w:p>
    <w:p w14:paraId="55B7131D" w14:textId="77777777" w:rsidR="00C546DF" w:rsidRDefault="00C546DF" w:rsidP="00294124">
      <w:pPr>
        <w:tabs>
          <w:tab w:val="left" w:pos="567"/>
        </w:tabs>
        <w:adjustRightInd w:val="0"/>
        <w:snapToGrid w:val="0"/>
        <w:ind w:left="283" w:right="227" w:hangingChars="118" w:hanging="283"/>
        <w:jc w:val="both"/>
        <w:rPr>
          <w:rFonts w:ascii="標楷體" w:eastAsia="標楷體" w:hAnsi="標楷體"/>
        </w:rPr>
      </w:pPr>
      <w:r w:rsidRPr="00F74DA0">
        <w:rPr>
          <w:rFonts w:ascii="標楷體" w:eastAsia="標楷體" w:hAnsi="標楷體" w:hint="eastAsia"/>
        </w:rPr>
        <w:t>□是共同創作</w:t>
      </w:r>
      <w:r>
        <w:rPr>
          <w:rFonts w:ascii="標楷體" w:eastAsia="標楷體" w:hAnsi="標楷體" w:hint="eastAsia"/>
        </w:rPr>
        <w:t>並附代表著作合著人證明(所有合著者簽名，並說明每位共同作者參與部份及貢獻度</w:t>
      </w:r>
      <w:proofErr w:type="gramStart"/>
      <w:r w:rsidRPr="00F74DA0">
        <w:rPr>
          <w:rFonts w:ascii="標楷體" w:eastAsia="標楷體" w:hAnsi="標楷體" w:hint="eastAsia"/>
        </w:rPr>
        <w:t>）</w:t>
      </w:r>
      <w:proofErr w:type="gramEnd"/>
      <w:r w:rsidRPr="00F74DA0">
        <w:rPr>
          <w:rFonts w:ascii="標楷體" w:eastAsia="標楷體" w:hAnsi="標楷體" w:hint="eastAsia"/>
        </w:rPr>
        <w:t>。</w:t>
      </w:r>
    </w:p>
    <w:p w14:paraId="6B6516E6" w14:textId="77777777" w:rsidR="00C546DF" w:rsidRPr="009977E2" w:rsidRDefault="00C546DF" w:rsidP="00294124">
      <w:pPr>
        <w:tabs>
          <w:tab w:val="left" w:pos="567"/>
        </w:tabs>
        <w:adjustRightInd w:val="0"/>
        <w:snapToGrid w:val="0"/>
        <w:ind w:left="283" w:right="227" w:hangingChars="118" w:hanging="283"/>
        <w:jc w:val="both"/>
        <w:rPr>
          <w:rFonts w:ascii="標楷體" w:eastAsia="標楷體" w:hAnsi="標楷體"/>
        </w:rPr>
      </w:pPr>
      <w:bookmarkStart w:id="14" w:name="_Hlk117506772"/>
      <w:r w:rsidRPr="00F74DA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檢附出版社審稿修正意見及中文摘要(以外文撰寫者)。</w:t>
      </w:r>
      <w:bookmarkEnd w:id="14"/>
    </w:p>
    <w:p w14:paraId="4AD2D8D4" w14:textId="202C6DD1" w:rsidR="004C3399" w:rsidRDefault="00C546DF" w:rsidP="00294124">
      <w:pPr>
        <w:tabs>
          <w:tab w:val="left" w:pos="960"/>
        </w:tabs>
        <w:adjustRightInd w:val="0"/>
        <w:snapToGrid w:val="0"/>
        <w:ind w:left="283" w:right="227" w:hanging="283"/>
        <w:jc w:val="both"/>
        <w:rPr>
          <w:rFonts w:ascii="標楷體" w:eastAsia="標楷體" w:hAnsi="標楷體" w:cs="標楷體"/>
        </w:rPr>
      </w:pPr>
      <w:r w:rsidRPr="00F74DA0">
        <w:rPr>
          <w:rFonts w:ascii="標楷體" w:eastAsia="標楷體" w:hAnsi="標楷體" w:hint="eastAsia"/>
        </w:rPr>
        <w:t>□</w:t>
      </w:r>
      <w:r w:rsidRPr="00E45410">
        <w:rPr>
          <w:rFonts w:ascii="標楷體" w:eastAsia="標楷體" w:hAnsi="標楷體" w:hint="eastAsia"/>
        </w:rPr>
        <w:t>重新提出申請時，更換代表著作，或以原代表著作並增加或更換參考著作至少二件</w:t>
      </w:r>
      <w:r w:rsidR="00BB0605">
        <w:rPr>
          <w:rFonts w:ascii="標楷體" w:eastAsia="標楷體" w:hAnsi="標楷體" w:cs="標楷體"/>
        </w:rPr>
        <w:t>。</w:t>
      </w:r>
    </w:p>
    <w:p w14:paraId="15D52312" w14:textId="77777777" w:rsidR="004C3399" w:rsidRDefault="004C3399" w:rsidP="00294124">
      <w:pPr>
        <w:tabs>
          <w:tab w:val="left" w:pos="360"/>
          <w:tab w:val="left" w:pos="960"/>
          <w:tab w:val="left" w:pos="1320"/>
        </w:tabs>
        <w:adjustRightInd w:val="0"/>
        <w:snapToGrid w:val="0"/>
        <w:ind w:left="840" w:right="4" w:hanging="840"/>
        <w:rPr>
          <w:rFonts w:ascii="標楷體" w:eastAsia="標楷體" w:hAnsi="標楷體" w:cs="標楷體"/>
        </w:rPr>
      </w:pPr>
    </w:p>
    <w:p w14:paraId="2CAF2C27" w14:textId="77777777" w:rsidR="004C3399" w:rsidRDefault="00BB0605" w:rsidP="00294124">
      <w:pPr>
        <w:adjustRightInd w:val="0"/>
        <w:snapToGrid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參考著作應符合下列要件：</w:t>
      </w:r>
    </w:p>
    <w:p w14:paraId="573D9A00" w14:textId="0770DABB" w:rsidR="004C3399" w:rsidRDefault="00BB0605" w:rsidP="00294124">
      <w:pPr>
        <w:tabs>
          <w:tab w:val="left" w:pos="284"/>
        </w:tabs>
        <w:adjustRightInd w:val="0"/>
        <w:snapToGrid w:val="0"/>
        <w:ind w:left="283" w:right="227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</w:t>
      </w:r>
      <w:r w:rsidR="00C546DF" w:rsidRPr="00F74DA0">
        <w:rPr>
          <w:rFonts w:ascii="標楷體" w:eastAsia="標楷體" w:hAnsi="標楷體" w:hint="eastAsia"/>
        </w:rPr>
        <w:t>是</w:t>
      </w:r>
      <w:r w:rsidR="00C546DF" w:rsidRPr="00F74DA0">
        <w:rPr>
          <w:rFonts w:ascii="標楷體" w:eastAsia="標楷體" w:hAnsi="標楷體" w:cs="DFKaiShu-SB-Estd-BF" w:hint="eastAsia"/>
        </w:rPr>
        <w:t>送審前</w:t>
      </w:r>
      <w:r w:rsidR="00C546DF">
        <w:rPr>
          <w:rFonts w:ascii="標楷體" w:eastAsia="標楷體" w:hAnsi="標楷體" w:cs="DFKaiShu-SB-Estd-BF" w:hint="eastAsia"/>
        </w:rPr>
        <w:t>七</w:t>
      </w:r>
      <w:r w:rsidR="00C546DF" w:rsidRPr="00F74DA0">
        <w:rPr>
          <w:rFonts w:ascii="標楷體" w:eastAsia="標楷體" w:hAnsi="標楷體" w:cs="DFKaiShu-SB-Estd-BF" w:hint="eastAsia"/>
        </w:rPr>
        <w:t>年內</w:t>
      </w:r>
      <w:r w:rsidR="00C546DF">
        <w:rPr>
          <w:rFonts w:ascii="標楷體" w:eastAsia="標楷體" w:hint="eastAsia"/>
        </w:rPr>
        <w:t>(女性教師因懷孕生產延長為</w:t>
      </w:r>
      <w:bookmarkStart w:id="15" w:name="_Hlk117506803"/>
      <w:r w:rsidR="00C546DF">
        <w:rPr>
          <w:rFonts w:ascii="標楷體" w:eastAsia="標楷體" w:hint="eastAsia"/>
        </w:rPr>
        <w:t>九</w:t>
      </w:r>
      <w:bookmarkEnd w:id="15"/>
      <w:r w:rsidR="00C546DF">
        <w:rPr>
          <w:rFonts w:ascii="標楷體" w:eastAsia="標楷體" w:hint="eastAsia"/>
        </w:rPr>
        <w:t>年內需附證明)</w:t>
      </w:r>
      <w:r w:rsidR="00C546DF" w:rsidRPr="00F74DA0">
        <w:rPr>
          <w:rFonts w:ascii="標楷體" w:eastAsia="標楷體" w:hAnsi="標楷體" w:cs="DFKaiShu-SB-Estd-BF" w:hint="eastAsia"/>
        </w:rPr>
        <w:t>且於取得前一等級教師資格後</w:t>
      </w:r>
      <w:r w:rsidR="00C546DF" w:rsidRPr="00F74DA0">
        <w:rPr>
          <w:rFonts w:ascii="標楷體" w:eastAsia="標楷體" w:hAnsi="標楷體" w:hint="eastAsia"/>
        </w:rPr>
        <w:t>之著作</w:t>
      </w:r>
      <w:r w:rsidR="00C546DF">
        <w:rPr>
          <w:rFonts w:ascii="標楷體" w:eastAsia="標楷體" w:hAnsi="標楷體" w:hint="eastAsia"/>
        </w:rPr>
        <w:t>。</w:t>
      </w:r>
      <w:proofErr w:type="gramStart"/>
      <w:r w:rsidR="00C546DF" w:rsidRPr="00F74DA0">
        <w:rPr>
          <w:rFonts w:ascii="標楷體" w:eastAsia="標楷體" w:hAnsi="標楷體" w:hint="eastAsia"/>
          <w:spacing w:val="-14"/>
        </w:rPr>
        <w:t>（</w:t>
      </w:r>
      <w:proofErr w:type="gramEnd"/>
      <w:r w:rsidR="00C546DF">
        <w:rPr>
          <w:rFonts w:ascii="標楷體" w:eastAsia="標楷體" w:hAnsi="標楷體" w:cs="DFKaiShu-SB-Estd-BF" w:hint="eastAsia"/>
        </w:rPr>
        <w:t>七</w:t>
      </w:r>
      <w:r w:rsidR="00C546DF" w:rsidRPr="00F74DA0">
        <w:rPr>
          <w:rFonts w:ascii="標楷體" w:eastAsia="標楷體" w:hAnsi="標楷體" w:cs="DFKaiShu-SB-Estd-BF" w:hint="eastAsia"/>
          <w:spacing w:val="-12"/>
        </w:rPr>
        <w:t>年內</w:t>
      </w:r>
      <w:r w:rsidR="00C546DF" w:rsidRPr="00F74DA0">
        <w:rPr>
          <w:rFonts w:ascii="標楷體" w:eastAsia="標楷體" w:hAnsi="標楷體" w:hint="eastAsia"/>
          <w:spacing w:val="-12"/>
        </w:rPr>
        <w:t>係指</w:t>
      </w:r>
      <w:r w:rsidR="00C546DF">
        <w:rPr>
          <w:rFonts w:ascii="標楷體" w:eastAsia="標楷體" w:hAnsi="標楷體" w:hint="eastAsia"/>
          <w:spacing w:val="-10"/>
        </w:rPr>
        <w:t>線上或紙本刊登日起至</w:t>
      </w:r>
      <w:r w:rsidR="00C546DF" w:rsidRPr="00EB0A2F">
        <w:rPr>
          <w:rFonts w:ascii="標楷體" w:eastAsia="標楷體" w:hAnsi="標楷體" w:hint="eastAsia"/>
          <w:spacing w:val="-10"/>
        </w:rPr>
        <w:t>申請送審當年度7月31日往前推算</w:t>
      </w:r>
      <w:r w:rsidR="00C546DF">
        <w:rPr>
          <w:rFonts w:ascii="標楷體" w:eastAsia="標楷體" w:hAnsi="標楷體" w:cs="DFKaiShu-SB-Estd-BF" w:hint="eastAsia"/>
        </w:rPr>
        <w:t>七</w:t>
      </w:r>
      <w:r w:rsidR="00C546DF">
        <w:rPr>
          <w:rFonts w:ascii="標楷體" w:eastAsia="標楷體" w:hAnsi="標楷體" w:hint="eastAsia"/>
          <w:spacing w:val="-10"/>
        </w:rPr>
        <w:t>年內</w:t>
      </w:r>
      <w:r w:rsidR="00C546DF" w:rsidRPr="00F74DA0">
        <w:rPr>
          <w:rFonts w:ascii="標楷體" w:eastAsia="標楷體" w:hAnsi="標楷體" w:hint="eastAsia"/>
          <w:spacing w:val="-12"/>
        </w:rPr>
        <w:t>；</w:t>
      </w:r>
      <w:r w:rsidR="00C546DF" w:rsidRPr="00F74DA0">
        <w:rPr>
          <w:rFonts w:ascii="標楷體" w:eastAsia="標楷體" w:hAnsi="標楷體" w:hint="eastAsia"/>
          <w:spacing w:val="-10"/>
        </w:rPr>
        <w:t>若取得目前教師資格等級</w:t>
      </w:r>
      <w:r w:rsidR="00C546DF">
        <w:rPr>
          <w:rFonts w:ascii="標楷體" w:eastAsia="標楷體" w:hAnsi="標楷體" w:hint="eastAsia"/>
          <w:spacing w:val="-10"/>
        </w:rPr>
        <w:t>未滿</w:t>
      </w:r>
      <w:r w:rsidR="00C546DF">
        <w:rPr>
          <w:rFonts w:ascii="標楷體" w:eastAsia="標楷體" w:hAnsi="標楷體" w:cs="DFKaiShu-SB-Estd-BF" w:hint="eastAsia"/>
        </w:rPr>
        <w:t>七</w:t>
      </w:r>
      <w:r w:rsidR="00C546DF">
        <w:rPr>
          <w:rFonts w:ascii="標楷體" w:eastAsia="標楷體" w:hAnsi="標楷體" w:hint="eastAsia"/>
          <w:spacing w:val="-10"/>
        </w:rPr>
        <w:t>年者</w:t>
      </w:r>
      <w:r w:rsidR="00C546DF" w:rsidRPr="00F74DA0">
        <w:rPr>
          <w:rFonts w:ascii="標楷體" w:eastAsia="標楷體" w:hAnsi="標楷體" w:hint="eastAsia"/>
          <w:spacing w:val="-10"/>
        </w:rPr>
        <w:t>，則僅能列目前教師資格等級</w:t>
      </w:r>
      <w:r w:rsidR="00C546DF">
        <w:rPr>
          <w:rFonts w:ascii="標楷體" w:eastAsia="標楷體" w:hAnsi="標楷體" w:hint="eastAsia"/>
          <w:spacing w:val="-10"/>
        </w:rPr>
        <w:t>後之著作</w:t>
      </w:r>
      <w:proofErr w:type="gramStart"/>
      <w:r w:rsidR="00C546DF" w:rsidRPr="00F74DA0">
        <w:rPr>
          <w:rFonts w:ascii="標楷體" w:eastAsia="標楷體" w:hAnsi="標楷體" w:hint="eastAsia"/>
          <w:spacing w:val="-12"/>
        </w:rPr>
        <w:t>）</w:t>
      </w:r>
      <w:proofErr w:type="gramEnd"/>
      <w:r>
        <w:rPr>
          <w:rFonts w:ascii="標楷體" w:eastAsia="標楷體" w:hAnsi="標楷體" w:cs="標楷體"/>
          <w:highlight w:val="white"/>
        </w:rPr>
        <w:t>。</w:t>
      </w:r>
    </w:p>
    <w:p w14:paraId="7149D6ED" w14:textId="77777777" w:rsidR="004C3399" w:rsidRDefault="004C3399" w:rsidP="00294124">
      <w:pPr>
        <w:adjustRightInd w:val="0"/>
        <w:snapToGrid w:val="0"/>
        <w:ind w:right="-28"/>
        <w:rPr>
          <w:rFonts w:ascii="標楷體" w:eastAsia="標楷體" w:hAnsi="標楷體" w:cs="標楷體"/>
          <w:b/>
        </w:rPr>
      </w:pPr>
    </w:p>
    <w:p w14:paraId="38C735A3" w14:textId="77777777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送審資料應符合所列要件：</w:t>
      </w:r>
    </w:p>
    <w:p w14:paraId="4D618BA6" w14:textId="53B36B79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□申請表</w:t>
      </w:r>
      <w:r w:rsidR="00C546DF" w:rsidRPr="00CA3EC0">
        <w:rPr>
          <w:rFonts w:ascii="標楷體" w:eastAsia="標楷體" w:hAnsi="標楷體" w:hint="eastAsia"/>
        </w:rPr>
        <w:t>(</w:t>
      </w:r>
      <w:r w:rsidR="00C546DF" w:rsidRPr="00CA3EC0">
        <w:rPr>
          <w:rFonts w:ascii="標楷體" w:eastAsia="標楷體" w:hAnsi="標楷體" w:hint="eastAsia"/>
          <w:b/>
          <w:bCs/>
          <w:u w:val="single"/>
        </w:rPr>
        <w:t>本人及</w:t>
      </w:r>
      <w:r w:rsidR="00C546DF">
        <w:rPr>
          <w:rFonts w:ascii="標楷體" w:eastAsia="標楷體" w:hAnsi="標楷體" w:hint="eastAsia"/>
          <w:b/>
          <w:bCs/>
          <w:u w:val="single"/>
        </w:rPr>
        <w:t>單位主管</w:t>
      </w:r>
      <w:r w:rsidR="00C546DF" w:rsidRPr="00CA3EC0">
        <w:rPr>
          <w:rFonts w:ascii="標楷體" w:eastAsia="標楷體" w:hAnsi="標楷體" w:hint="eastAsia"/>
          <w:b/>
          <w:bCs/>
          <w:u w:val="single"/>
        </w:rPr>
        <w:t>已簽名</w:t>
      </w:r>
      <w:r w:rsidR="00C546DF" w:rsidRPr="00CA3EC0">
        <w:rPr>
          <w:rFonts w:ascii="標楷體" w:eastAsia="標楷體" w:hAnsi="標楷體" w:hint="eastAsia"/>
        </w:rPr>
        <w:t>)</w:t>
      </w:r>
    </w:p>
    <w:p w14:paraId="32374C8D" w14:textId="77777777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□五年內研究績效&amp;各學院著作計分表</w:t>
      </w:r>
    </w:p>
    <w:p w14:paraId="0E80909F" w14:textId="2A4BE793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</w:t>
      </w:r>
      <w:proofErr w:type="gramStart"/>
      <w:r>
        <w:rPr>
          <w:rFonts w:ascii="標楷體" w:eastAsia="標楷體" w:hAnsi="標楷體" w:cs="標楷體"/>
        </w:rPr>
        <w:t>評核表</w:t>
      </w:r>
      <w:proofErr w:type="gramEnd"/>
      <w:r w:rsidR="00C546DF">
        <w:rPr>
          <w:rFonts w:eastAsia="標楷體" w:hint="eastAsia"/>
        </w:rPr>
        <w:t>(</w:t>
      </w:r>
      <w:r w:rsidR="00C546DF">
        <w:rPr>
          <w:rFonts w:eastAsia="標楷體" w:hint="eastAsia"/>
          <w:b/>
          <w:bCs/>
          <w:u w:val="single"/>
        </w:rPr>
        <w:t>單位主管及研發長已簽名</w:t>
      </w:r>
      <w:r w:rsidR="00C546DF">
        <w:rPr>
          <w:rFonts w:eastAsia="標楷體" w:hint="eastAsia"/>
        </w:rPr>
        <w:t>)</w:t>
      </w:r>
    </w:p>
    <w:p w14:paraId="7538DD9A" w14:textId="68972E38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□履歷表</w:t>
      </w:r>
      <w:r w:rsidR="00C546DF">
        <w:rPr>
          <w:rFonts w:eastAsia="標楷體" w:hint="eastAsia"/>
        </w:rPr>
        <w:t>(</w:t>
      </w:r>
      <w:r w:rsidR="00C546DF">
        <w:rPr>
          <w:rFonts w:eastAsia="標楷體" w:hint="eastAsia"/>
        </w:rPr>
        <w:t>請勿包含個人身分證字號或家庭成員之資料</w:t>
      </w:r>
      <w:r w:rsidR="00C546DF">
        <w:rPr>
          <w:rFonts w:eastAsia="標楷體" w:hint="eastAsia"/>
        </w:rPr>
        <w:t>)</w:t>
      </w:r>
    </w:p>
    <w:p w14:paraId="219A65D7" w14:textId="77777777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□教學、研究與服務心得報告</w:t>
      </w:r>
    </w:p>
    <w:p w14:paraId="3B41BD8D" w14:textId="43DEF976" w:rsidR="004C3399" w:rsidRDefault="00BB0605" w:rsidP="00294124">
      <w:pPr>
        <w:adjustRightInd w:val="0"/>
        <w:snapToGrid w:val="0"/>
        <w:ind w:left="283" w:right="-28" w:hangingChars="11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□送審著作(</w:t>
      </w:r>
      <w:bookmarkStart w:id="16" w:name="_Hlk117507172"/>
      <w:r w:rsidR="00C546DF">
        <w:rPr>
          <w:rFonts w:ascii="標楷體" w:eastAsia="標楷體" w:hAnsi="標楷體" w:hint="eastAsia"/>
        </w:rPr>
        <w:t>含代表著作全文1篇、代表著作合著人證明、代表著作中文摘要、代表著作出版社審稿修正意見、參考著作全文數篇</w:t>
      </w:r>
      <w:bookmarkEnd w:id="16"/>
      <w:r>
        <w:rPr>
          <w:rFonts w:ascii="標楷體" w:eastAsia="標楷體" w:hAnsi="標楷體" w:cs="標楷體"/>
        </w:rPr>
        <w:t>)</w:t>
      </w:r>
    </w:p>
    <w:p w14:paraId="641198E5" w14:textId="77777777" w:rsidR="004C3399" w:rsidRDefault="00BB0605" w:rsidP="00294124">
      <w:pPr>
        <w:adjustRightInd w:val="0"/>
        <w:snapToGrid w:val="0"/>
        <w:ind w:left="283" w:right="-28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□以學位升等需附學歷證件影本(外國學歷已驗證過，並附「國外學歷送審教師資格修業情形一覽表」，本國學歷需加蓋與正本相符之核對章)、成績單正本(外國學歷成績單已驗證過)</w:t>
      </w:r>
    </w:p>
    <w:p w14:paraId="12237EC2" w14:textId="77777777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</w:t>
      </w:r>
      <w:proofErr w:type="gramStart"/>
      <w:r>
        <w:rPr>
          <w:rFonts w:ascii="標楷體" w:eastAsia="標楷體" w:hAnsi="標楷體" w:cs="標楷體"/>
        </w:rPr>
        <w:t>部定證</w:t>
      </w:r>
      <w:proofErr w:type="gramEnd"/>
      <w:r>
        <w:rPr>
          <w:rFonts w:ascii="標楷體" w:eastAsia="標楷體" w:hAnsi="標楷體" w:cs="標楷體"/>
        </w:rPr>
        <w:t>書影本</w:t>
      </w:r>
    </w:p>
    <w:p w14:paraId="76C28BB9" w14:textId="77777777" w:rsidR="004C3399" w:rsidRDefault="00BB0605" w:rsidP="00294124">
      <w:pPr>
        <w:adjustRightInd w:val="0"/>
        <w:snapToGrid w:val="0"/>
        <w:ind w:right="-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□聘書影本(專任三年、兼任六年)</w:t>
      </w:r>
    </w:p>
    <w:p w14:paraId="207741B4" w14:textId="77777777" w:rsidR="004C3399" w:rsidRDefault="004C3399" w:rsidP="00294124">
      <w:pPr>
        <w:adjustRightInd w:val="0"/>
        <w:snapToGrid w:val="0"/>
        <w:ind w:right="-28"/>
        <w:rPr>
          <w:rFonts w:ascii="標楷體" w:eastAsia="標楷體" w:hAnsi="標楷體" w:cs="標楷體"/>
          <w:b/>
        </w:rPr>
      </w:pPr>
    </w:p>
    <w:p w14:paraId="1A2055DC" w14:textId="77777777" w:rsidR="004C3399" w:rsidRDefault="00BB0605" w:rsidP="00294124">
      <w:pPr>
        <w:adjustRightInd w:val="0"/>
        <w:snapToGrid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申請/審查流程如下：</w:t>
      </w:r>
    </w:p>
    <w:p w14:paraId="658A86A0" w14:textId="77777777" w:rsidR="004C3399" w:rsidRDefault="00BB0605" w:rsidP="00294124">
      <w:pPr>
        <w:adjustRightInd w:val="0"/>
        <w:snapToGrid w:val="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申請人填寫資料齊全備妥PDF電子</w:t>
      </w:r>
      <w:proofErr w:type="gramStart"/>
      <w:r>
        <w:rPr>
          <w:rFonts w:ascii="標楷體" w:eastAsia="標楷體" w:hAnsi="標楷體" w:cs="標楷體"/>
        </w:rPr>
        <w:t>檔</w:t>
      </w:r>
      <w:proofErr w:type="gramEnd"/>
      <w:r>
        <w:rPr>
          <w:rFonts w:ascii="標楷體" w:eastAsia="標楷體" w:hAnsi="標楷體" w:cs="標楷體"/>
        </w:rPr>
        <w:t>一份</w:t>
      </w:r>
      <w:r w:rsidR="00D05E54">
        <w:rPr>
          <w:rFonts w:ascii="Wingdings" w:eastAsia="Wingdings" w:hAnsi="Wingdings" w:cs="Wingdings"/>
        </w:rPr>
        <w:sym w:font="Wingdings" w:char="F0E8"/>
      </w:r>
      <w:r w:rsidR="00D05E54">
        <w:rPr>
          <w:rFonts w:ascii="標楷體" w:eastAsia="標楷體" w:hAnsi="標楷體" w:cs="標楷體"/>
        </w:rPr>
        <w:t>申請表、</w:t>
      </w:r>
      <w:proofErr w:type="gramStart"/>
      <w:r>
        <w:rPr>
          <w:rFonts w:ascii="標楷體" w:eastAsia="標楷體" w:hAnsi="標楷體" w:cs="標楷體"/>
        </w:rPr>
        <w:t>評核表送系主任核簽</w:t>
      </w:r>
      <w:proofErr w:type="gramEnd"/>
      <w:r w:rsidR="00D05E54">
        <w:rPr>
          <w:rFonts w:ascii="Wingdings" w:eastAsia="Wingdings" w:hAnsi="Wingdings" w:cs="Wingdings"/>
        </w:rPr>
        <w:sym w:font="Wingdings" w:char="F0E8"/>
      </w:r>
      <w:proofErr w:type="gramStart"/>
      <w:r>
        <w:rPr>
          <w:rFonts w:ascii="標楷體" w:eastAsia="標楷體" w:hAnsi="標楷體" w:cs="標楷體"/>
        </w:rPr>
        <w:t>評核表送院長核簽</w:t>
      </w:r>
      <w:proofErr w:type="gramEnd"/>
      <w:r w:rsidR="00D05E54">
        <w:rPr>
          <w:rFonts w:ascii="Wingdings" w:eastAsia="Wingdings" w:hAnsi="Wingdings" w:cs="Wingdings"/>
        </w:rPr>
        <w:sym w:font="Wingdings" w:char="F0E8"/>
      </w:r>
      <w:r>
        <w:rPr>
          <w:rFonts w:ascii="標楷體" w:eastAsia="標楷體" w:hAnsi="標楷體" w:cs="標楷體"/>
        </w:rPr>
        <w:t>送長庚大學人事室審查人</w:t>
      </w:r>
      <w:r w:rsidR="00D05E54">
        <w:rPr>
          <w:rFonts w:ascii="Wingdings" w:eastAsia="Wingdings" w:hAnsi="Wingdings" w:cs="Wingdings"/>
        </w:rPr>
        <w:sym w:font="Wingdings" w:char="F0E8"/>
      </w:r>
      <w:proofErr w:type="gramStart"/>
      <w:r>
        <w:rPr>
          <w:rFonts w:ascii="標楷體" w:eastAsia="標楷體" w:hAnsi="標楷體" w:cs="標楷體"/>
        </w:rPr>
        <w:t>送系教</w:t>
      </w:r>
      <w:proofErr w:type="gramEnd"/>
      <w:r>
        <w:rPr>
          <w:rFonts w:ascii="標楷體" w:eastAsia="標楷體" w:hAnsi="標楷體" w:cs="標楷體"/>
        </w:rPr>
        <w:t>評會及校內綜合審查</w:t>
      </w:r>
      <w:r w:rsidR="00D05E54">
        <w:rPr>
          <w:rFonts w:ascii="Wingdings" w:eastAsia="Wingdings" w:hAnsi="Wingdings" w:cs="Wingdings"/>
        </w:rPr>
        <w:sym w:font="Wingdings" w:char="F0E8"/>
      </w:r>
      <w:r>
        <w:rPr>
          <w:rFonts w:ascii="標楷體" w:eastAsia="標楷體" w:hAnsi="標楷體" w:cs="標楷體"/>
        </w:rPr>
        <w:t>送院教評會審查</w:t>
      </w:r>
      <w:r w:rsidR="00D05E54">
        <w:rPr>
          <w:rFonts w:ascii="Wingdings" w:eastAsia="Wingdings" w:hAnsi="Wingdings" w:cs="Wingdings"/>
        </w:rPr>
        <w:sym w:font="Wingdings" w:char="F0E8"/>
      </w:r>
      <w:proofErr w:type="gramStart"/>
      <w:r>
        <w:rPr>
          <w:rFonts w:ascii="標楷體" w:eastAsia="標楷體" w:hAnsi="標楷體" w:cs="標楷體"/>
        </w:rPr>
        <w:t>送校教</w:t>
      </w:r>
      <w:proofErr w:type="gramEnd"/>
      <w:r>
        <w:rPr>
          <w:rFonts w:ascii="標楷體" w:eastAsia="標楷體" w:hAnsi="標楷體" w:cs="標楷體"/>
        </w:rPr>
        <w:t>評會審查</w:t>
      </w:r>
      <w:r w:rsidR="00D05E54">
        <w:rPr>
          <w:rFonts w:ascii="Wingdings" w:eastAsia="Wingdings" w:hAnsi="Wingdings" w:cs="Wingdings"/>
        </w:rPr>
        <w:sym w:font="Wingdings" w:char="F0E8"/>
      </w:r>
      <w:r>
        <w:rPr>
          <w:rFonts w:ascii="標楷體" w:eastAsia="標楷體" w:hAnsi="標楷體" w:cs="標楷體"/>
        </w:rPr>
        <w:t>審畢</w:t>
      </w:r>
    </w:p>
    <w:p w14:paraId="0E5BA0B0" w14:textId="77777777" w:rsidR="004C3399" w:rsidRDefault="004C3399" w:rsidP="00294124">
      <w:pPr>
        <w:adjustRightInd w:val="0"/>
        <w:snapToGrid w:val="0"/>
        <w:rPr>
          <w:rFonts w:ascii="標楷體" w:eastAsia="標楷體" w:hAnsi="標楷體" w:cs="標楷體"/>
          <w:b/>
        </w:rPr>
      </w:pPr>
    </w:p>
    <w:p w14:paraId="6C303D60" w14:textId="77777777" w:rsidR="004C3399" w:rsidRDefault="004C3399" w:rsidP="00294124">
      <w:pPr>
        <w:adjustRightInd w:val="0"/>
        <w:snapToGrid w:val="0"/>
        <w:rPr>
          <w:rFonts w:ascii="標楷體" w:eastAsia="標楷體" w:hAnsi="標楷體" w:cs="標楷體"/>
          <w:b/>
        </w:rPr>
      </w:pPr>
    </w:p>
    <w:p w14:paraId="11AF89FC" w14:textId="77777777" w:rsidR="004C3399" w:rsidRDefault="00BB0605" w:rsidP="0029412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以上規定本人已知悉，且本人所提出之升等相關資料確實符合上列規定。</w:t>
      </w:r>
    </w:p>
    <w:p w14:paraId="164D30A3" w14:textId="77777777" w:rsidR="004C3399" w:rsidRDefault="004C3399" w:rsidP="00294124">
      <w:pPr>
        <w:adjustRightInd w:val="0"/>
        <w:snapToGrid w:val="0"/>
        <w:rPr>
          <w:rFonts w:ascii="標楷體" w:eastAsia="標楷體" w:hAnsi="標楷體" w:cs="標楷體"/>
        </w:rPr>
      </w:pPr>
    </w:p>
    <w:p w14:paraId="2A4F9783" w14:textId="77777777" w:rsidR="004C3399" w:rsidRDefault="00BB0605" w:rsidP="00294124">
      <w:p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</w:rPr>
        <w:t xml:space="preserve">                                                   送審人簽名：</w:t>
      </w:r>
      <w:r>
        <w:rPr>
          <w:rFonts w:ascii="標楷體" w:eastAsia="標楷體" w:hAnsi="標楷體" w:cs="標楷體"/>
          <w:b/>
          <w:u w:val="single"/>
        </w:rPr>
        <w:t xml:space="preserve">            </w:t>
      </w:r>
    </w:p>
    <w:sectPr w:rsidR="004C3399" w:rsidSect="008A108A">
      <w:pgSz w:w="11906" w:h="16838"/>
      <w:pgMar w:top="720" w:right="720" w:bottom="720" w:left="7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BB21" w14:textId="77777777" w:rsidR="00386ECE" w:rsidRDefault="00386ECE">
      <w:r>
        <w:separator/>
      </w:r>
    </w:p>
  </w:endnote>
  <w:endnote w:type="continuationSeparator" w:id="0">
    <w:p w14:paraId="7C557656" w14:textId="77777777" w:rsidR="00386ECE" w:rsidRDefault="0038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ndal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dact Goth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CB77" w14:textId="77777777" w:rsidR="004C3399" w:rsidRDefault="00BB06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C5583">
      <w:rPr>
        <w:rFonts w:eastAsia="Times New Roman"/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  <w:p w14:paraId="779898B3" w14:textId="77777777" w:rsidR="004C3399" w:rsidRDefault="004C33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3C9B" w14:textId="77777777" w:rsidR="00386ECE" w:rsidRDefault="00386ECE">
      <w:r>
        <w:separator/>
      </w:r>
    </w:p>
  </w:footnote>
  <w:footnote w:type="continuationSeparator" w:id="0">
    <w:p w14:paraId="6ECB6E56" w14:textId="77777777" w:rsidR="00386ECE" w:rsidRDefault="0038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C02"/>
    <w:multiLevelType w:val="multilevel"/>
    <w:tmpl w:val="77186ED8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C3456"/>
    <w:multiLevelType w:val="multilevel"/>
    <w:tmpl w:val="155A6716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90D4B"/>
    <w:multiLevelType w:val="multilevel"/>
    <w:tmpl w:val="C73AA274"/>
    <w:lvl w:ilvl="0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E35ED3"/>
    <w:multiLevelType w:val="multilevel"/>
    <w:tmpl w:val="02361B7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71317B"/>
    <w:multiLevelType w:val="multilevel"/>
    <w:tmpl w:val="0054E53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9946B2"/>
    <w:multiLevelType w:val="hybridMultilevel"/>
    <w:tmpl w:val="A2BEB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9456F8"/>
    <w:multiLevelType w:val="multilevel"/>
    <w:tmpl w:val="F14C70CE"/>
    <w:lvl w:ilvl="0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11228F"/>
    <w:multiLevelType w:val="multilevel"/>
    <w:tmpl w:val="2014EE64"/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6B6A27"/>
    <w:multiLevelType w:val="hybridMultilevel"/>
    <w:tmpl w:val="DF66E276"/>
    <w:lvl w:ilvl="0" w:tplc="68E0C04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AE62D4"/>
    <w:multiLevelType w:val="multilevel"/>
    <w:tmpl w:val="79BE02AE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B12604"/>
    <w:multiLevelType w:val="multilevel"/>
    <w:tmpl w:val="3826654E"/>
    <w:lvl w:ilvl="0">
      <w:start w:val="3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E57140"/>
    <w:multiLevelType w:val="multilevel"/>
    <w:tmpl w:val="D61EFCA4"/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333941"/>
    <w:multiLevelType w:val="multilevel"/>
    <w:tmpl w:val="8936730C"/>
    <w:lvl w:ilvl="0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BA682A"/>
    <w:multiLevelType w:val="multilevel"/>
    <w:tmpl w:val="E11EBC86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D15131"/>
    <w:multiLevelType w:val="multilevel"/>
    <w:tmpl w:val="199E3A30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CDC47B8"/>
    <w:multiLevelType w:val="multilevel"/>
    <w:tmpl w:val="5BECF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67376D"/>
    <w:multiLevelType w:val="multilevel"/>
    <w:tmpl w:val="305EE038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1"/>
  </w:num>
  <w:num w:numId="5">
    <w:abstractNumId w:val="16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99"/>
    <w:rsid w:val="00006D30"/>
    <w:rsid w:val="00102DA1"/>
    <w:rsid w:val="0013072C"/>
    <w:rsid w:val="00166615"/>
    <w:rsid w:val="001C5583"/>
    <w:rsid w:val="00243BF2"/>
    <w:rsid w:val="00294124"/>
    <w:rsid w:val="002A63DA"/>
    <w:rsid w:val="00386ECE"/>
    <w:rsid w:val="00460351"/>
    <w:rsid w:val="004C3399"/>
    <w:rsid w:val="008A108A"/>
    <w:rsid w:val="009B5AFF"/>
    <w:rsid w:val="00A516A5"/>
    <w:rsid w:val="00A776F5"/>
    <w:rsid w:val="00BB0605"/>
    <w:rsid w:val="00C546DF"/>
    <w:rsid w:val="00D05E54"/>
    <w:rsid w:val="00DB03A7"/>
    <w:rsid w:val="00E0715A"/>
    <w:rsid w:val="00E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4843E"/>
  <w15:docId w15:val="{BE9BFCFE-8E33-4B28-88EB-A5AD7E4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ind w:left="1500" w:right="57" w:hanging="420"/>
      <w:jc w:val="both"/>
      <w:outlineLvl w:val="0"/>
    </w:pPr>
    <w:rPr>
      <w:rFonts w:ascii="標楷體" w:eastAsia="標楷體" w:hAnsi="標楷體" w:cs="標楷體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9">
    <w:name w:val="header"/>
    <w:basedOn w:val="a"/>
    <w:link w:val="aa"/>
    <w:uiPriority w:val="99"/>
    <w:unhideWhenUsed/>
    <w:rsid w:val="008A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108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1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108A"/>
    <w:rPr>
      <w:sz w:val="20"/>
      <w:szCs w:val="20"/>
    </w:rPr>
  </w:style>
  <w:style w:type="table" w:styleId="ad">
    <w:name w:val="Table Grid"/>
    <w:basedOn w:val="a1"/>
    <w:uiPriority w:val="39"/>
    <w:rsid w:val="0013072C"/>
    <w:pPr>
      <w:widowControl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3072C"/>
    <w:pPr>
      <w:ind w:leftChars="200" w:left="480"/>
    </w:pPr>
    <w:rPr>
      <w:rFonts w:eastAsia="標楷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2</cp:revision>
  <dcterms:created xsi:type="dcterms:W3CDTF">2023-02-16T06:32:00Z</dcterms:created>
  <dcterms:modified xsi:type="dcterms:W3CDTF">2023-02-16T06:32:00Z</dcterms:modified>
</cp:coreProperties>
</file>