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13" w:rsidRDefault="00F846A2">
      <w:pPr>
        <w:ind w:right="20"/>
        <w:jc w:val="center"/>
      </w:pPr>
      <w:bookmarkStart w:id="0" w:name="page1"/>
      <w:bookmarkEnd w:id="0"/>
      <w:r>
        <w:rPr>
          <w:rFonts w:ascii="Arial" w:eastAsia="Arial" w:hAnsi="Arial" w:cs="Arial"/>
          <w:b/>
          <w:bCs/>
          <w:sz w:val="46"/>
          <w:szCs w:val="46"/>
        </w:rPr>
        <w:t>Chang Gung University Work Pledge</w:t>
      </w:r>
    </w:p>
    <w:p w:rsidR="003B6913" w:rsidRDefault="003B6913">
      <w:pPr>
        <w:spacing w:line="200" w:lineRule="exact"/>
        <w:rPr>
          <w:sz w:val="24"/>
          <w:szCs w:val="24"/>
        </w:rPr>
      </w:pPr>
    </w:p>
    <w:p w:rsidR="003B6913" w:rsidRDefault="003B6913">
      <w:pPr>
        <w:spacing w:line="339" w:lineRule="exact"/>
        <w:rPr>
          <w:sz w:val="24"/>
          <w:szCs w:val="24"/>
        </w:rPr>
      </w:pPr>
    </w:p>
    <w:p w:rsidR="003B6913" w:rsidRDefault="00F846A2">
      <w:r>
        <w:rPr>
          <w:rFonts w:ascii="Arial" w:eastAsia="Arial" w:hAnsi="Arial" w:cs="Arial"/>
          <w:sz w:val="21"/>
          <w:szCs w:val="21"/>
        </w:rPr>
        <w:t>I, ___________________, pledge to adhere to the following policies. If I violate any of these policies,</w:t>
      </w:r>
    </w:p>
    <w:p w:rsidR="003B6913" w:rsidRDefault="003B6913">
      <w:pPr>
        <w:spacing w:line="31" w:lineRule="exact"/>
        <w:rPr>
          <w:sz w:val="24"/>
          <w:szCs w:val="24"/>
        </w:rPr>
      </w:pPr>
    </w:p>
    <w:p w:rsidR="003B6913" w:rsidRDefault="00F846A2">
      <w:pPr>
        <w:spacing w:line="276" w:lineRule="auto"/>
        <w:ind w:right="140"/>
      </w:pPr>
      <w:r>
        <w:rPr>
          <w:rFonts w:ascii="Arial" w:eastAsia="Arial" w:hAnsi="Arial" w:cs="Arial"/>
        </w:rPr>
        <w:t>I acknowledge I will be forced to resign and take full responsibility for any payment and damages incurred.</w:t>
      </w:r>
    </w:p>
    <w:p w:rsidR="003B6913" w:rsidRDefault="003B6913">
      <w:pPr>
        <w:spacing w:line="105" w:lineRule="exact"/>
        <w:rPr>
          <w:sz w:val="24"/>
          <w:szCs w:val="24"/>
        </w:rPr>
      </w:pPr>
    </w:p>
    <w:p w:rsidR="003B6913" w:rsidRDefault="00F846A2">
      <w:r>
        <w:rPr>
          <w:rFonts w:ascii="Arial" w:eastAsia="Arial" w:hAnsi="Arial" w:cs="Arial"/>
          <w:b/>
          <w:bCs/>
        </w:rPr>
        <w:t>Policies:</w:t>
      </w:r>
    </w:p>
    <w:p w:rsidR="003B6913" w:rsidRDefault="003B6913">
      <w:pPr>
        <w:spacing w:line="242" w:lineRule="exact"/>
        <w:rPr>
          <w:sz w:val="24"/>
          <w:szCs w:val="24"/>
        </w:rPr>
      </w:pPr>
    </w:p>
    <w:p w:rsidR="003B6913" w:rsidRDefault="00F846A2">
      <w:pPr>
        <w:numPr>
          <w:ilvl w:val="0"/>
          <w:numId w:val="1"/>
        </w:numPr>
        <w:tabs>
          <w:tab w:val="left" w:pos="245"/>
        </w:tabs>
        <w:spacing w:line="304" w:lineRule="auto"/>
        <w:ind w:righ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the time of entering the Chang Gung University to work, I vow to carry out my duties in a loyal fashion.</w:t>
      </w:r>
    </w:p>
    <w:p w:rsidR="003B6913" w:rsidRDefault="003B6913">
      <w:pPr>
        <w:spacing w:line="68" w:lineRule="exact"/>
        <w:rPr>
          <w:rFonts w:ascii="Arial" w:eastAsia="Arial" w:hAnsi="Arial" w:cs="Arial"/>
        </w:rPr>
      </w:pPr>
    </w:p>
    <w:p w:rsidR="003B6913" w:rsidRDefault="00F846A2">
      <w:pPr>
        <w:numPr>
          <w:ilvl w:val="0"/>
          <w:numId w:val="1"/>
        </w:numPr>
        <w:tabs>
          <w:tab w:val="left" w:pos="240"/>
        </w:tabs>
        <w:ind w:left="240" w:hanging="240"/>
      </w:pPr>
      <w:r>
        <w:rPr>
          <w:rFonts w:ascii="Arial" w:eastAsia="Arial" w:hAnsi="Arial" w:cs="Arial"/>
        </w:rPr>
        <w:t>I promise to comply with any changes in my work duties</w:t>
      </w:r>
      <w:ins w:id="1" w:author="Michael88" w:date="2019-09-01T15:20:00Z">
        <w:r w:rsidR="008970B1">
          <w:rPr>
            <w:rFonts w:ascii="Arial" w:eastAsia="Arial" w:hAnsi="Arial" w:cs="Arial"/>
          </w:rPr>
          <w:t>,</w:t>
        </w:r>
      </w:ins>
      <w:r>
        <w:rPr>
          <w:rFonts w:ascii="新細明體" w:hAnsi="新細明體" w:cs="Arial"/>
        </w:rPr>
        <w:t xml:space="preserve"> </w:t>
      </w:r>
      <w:r>
        <w:rPr>
          <w:rFonts w:ascii="Arial" w:eastAsia="Arial" w:hAnsi="Arial" w:cs="Arial"/>
        </w:rPr>
        <w:t>work units</w:t>
      </w:r>
      <w:ins w:id="2" w:author="Michael88" w:date="2019-09-01T15:20:00Z">
        <w:r w:rsidR="008970B1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and places.</w:t>
      </w:r>
      <w:r>
        <w:rPr>
          <w:rFonts w:ascii="新細明體" w:hAnsi="新細明體" w:cs="Arial"/>
        </w:rPr>
        <w:t xml:space="preserve"> </w:t>
      </w:r>
    </w:p>
    <w:p w:rsidR="003B6913" w:rsidRDefault="003B6913">
      <w:pPr>
        <w:spacing w:line="227" w:lineRule="exact"/>
        <w:rPr>
          <w:rFonts w:ascii="Arial" w:eastAsia="Arial" w:hAnsi="Arial" w:cs="Arial"/>
        </w:rPr>
      </w:pPr>
    </w:p>
    <w:p w:rsidR="003B6913" w:rsidRDefault="00F846A2">
      <w:pPr>
        <w:numPr>
          <w:ilvl w:val="0"/>
          <w:numId w:val="1"/>
        </w:numPr>
        <w:tabs>
          <w:tab w:val="left" w:pos="245"/>
        </w:tabs>
        <w:spacing w:line="244" w:lineRule="auto"/>
        <w:ind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my time at Chang Gung University, I acknowledge all technology and information is to be safeguarded. This includes past, present and future, as well as third-party agreements of technology and information. Whether presently at the university or having left, I will not disclose work-related information without prior approval of the university. Upon leaving the university, I shall return all work-related technology and information, including all copies.</w:t>
      </w:r>
    </w:p>
    <w:p w:rsidR="003B6913" w:rsidRDefault="003B6913">
      <w:pPr>
        <w:spacing w:line="133" w:lineRule="exact"/>
        <w:rPr>
          <w:rFonts w:ascii="Arial" w:eastAsia="Arial" w:hAnsi="Arial" w:cs="Arial"/>
        </w:rPr>
      </w:pPr>
    </w:p>
    <w:p w:rsidR="003B6913" w:rsidRDefault="00F846A2">
      <w:pPr>
        <w:numPr>
          <w:ilvl w:val="0"/>
          <w:numId w:val="1"/>
        </w:numPr>
        <w:tabs>
          <w:tab w:val="left" w:pos="245"/>
        </w:tabs>
        <w:spacing w:line="249" w:lineRule="auto"/>
        <w:ind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agree to go through the proper Chang Gung University supervisors/channels regarding proposals, allocation of funds, usage of school facilities and information. This includes university-related companies/enterprises and publications. Above all, I agree to go through proper university channels to attain authorisation.</w:t>
      </w:r>
    </w:p>
    <w:p w:rsidR="003B6913" w:rsidRDefault="003B6913">
      <w:pPr>
        <w:spacing w:line="129" w:lineRule="exact"/>
        <w:rPr>
          <w:rFonts w:ascii="Arial" w:eastAsia="Arial" w:hAnsi="Arial" w:cs="Arial"/>
        </w:rPr>
      </w:pPr>
    </w:p>
    <w:p w:rsidR="003B6913" w:rsidRDefault="00F846A2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other matters not mentioned above, I pledge to refer to the school’s rules and regulations.</w:t>
      </w:r>
    </w:p>
    <w:p w:rsidR="003B6913" w:rsidRDefault="003B6913">
      <w:pPr>
        <w:spacing w:line="200" w:lineRule="exact"/>
        <w:rPr>
          <w:sz w:val="24"/>
          <w:szCs w:val="24"/>
        </w:rPr>
      </w:pPr>
    </w:p>
    <w:p w:rsidR="003B6913" w:rsidRDefault="003B6913">
      <w:pPr>
        <w:spacing w:line="200" w:lineRule="exact"/>
        <w:rPr>
          <w:sz w:val="24"/>
          <w:szCs w:val="24"/>
        </w:rPr>
      </w:pPr>
    </w:p>
    <w:p w:rsidR="003B6913" w:rsidRDefault="003B6913">
      <w:pPr>
        <w:spacing w:line="312" w:lineRule="exact"/>
        <w:rPr>
          <w:sz w:val="24"/>
          <w:szCs w:val="24"/>
        </w:rPr>
      </w:pPr>
    </w:p>
    <w:p w:rsidR="003B6913" w:rsidRDefault="00F846A2">
      <w:r>
        <w:rPr>
          <w:rFonts w:ascii="Arial" w:eastAsia="Arial" w:hAnsi="Arial" w:cs="Arial"/>
          <w:b/>
          <w:bCs/>
        </w:rPr>
        <w:t>Signature (English and/or Chinese) : _________________________________________</w:t>
      </w:r>
    </w:p>
    <w:p w:rsidR="003B6913" w:rsidRDefault="003B6913">
      <w:pPr>
        <w:spacing w:line="242" w:lineRule="exact"/>
        <w:rPr>
          <w:sz w:val="24"/>
          <w:szCs w:val="24"/>
        </w:rPr>
      </w:pPr>
    </w:p>
    <w:p w:rsidR="003B6913" w:rsidRDefault="00F846A2">
      <w:pPr>
        <w:tabs>
          <w:tab w:val="left" w:pos="1560"/>
          <w:tab w:val="left" w:pos="1800"/>
          <w:tab w:val="left" w:pos="3100"/>
          <w:tab w:val="left" w:pos="3580"/>
          <w:tab w:val="left" w:pos="5100"/>
        </w:tabs>
      </w:pPr>
      <w:r>
        <w:rPr>
          <w:rFonts w:ascii="Arial" w:eastAsia="Arial" w:hAnsi="Arial" w:cs="Arial"/>
        </w:rPr>
        <w:t>Date: Day (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Month (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Year 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)</w:t>
      </w:r>
    </w:p>
    <w:p w:rsidR="003B6913" w:rsidRDefault="003B6913">
      <w:pPr>
        <w:spacing w:line="200" w:lineRule="exact"/>
        <w:rPr>
          <w:sz w:val="24"/>
          <w:szCs w:val="24"/>
        </w:rPr>
      </w:pPr>
    </w:p>
    <w:p w:rsidR="003B6913" w:rsidRDefault="003B6913">
      <w:pPr>
        <w:spacing w:line="267" w:lineRule="exact"/>
        <w:rPr>
          <w:sz w:val="24"/>
          <w:szCs w:val="24"/>
        </w:rPr>
      </w:pPr>
    </w:p>
    <w:p w:rsidR="005F6ABD" w:rsidRPr="004567FF" w:rsidRDefault="00F846A2" w:rsidP="005F6ABD">
      <w:pPr>
        <w:spacing w:line="250" w:lineRule="auto"/>
        <w:ind w:right="500"/>
        <w:jc w:val="both"/>
        <w:rPr>
          <w:rFonts w:ascii="Arial" w:eastAsia="Arial" w:hAnsi="Arial" w:cs="Arial"/>
        </w:rPr>
      </w:pPr>
      <w:r w:rsidRPr="004567FF">
        <w:rPr>
          <w:rFonts w:ascii="Arial" w:eastAsia="Arial" w:hAnsi="Arial" w:cs="Arial"/>
        </w:rPr>
        <w:t xml:space="preserve">Note: </w:t>
      </w:r>
    </w:p>
    <w:p w:rsidR="003B6913" w:rsidRPr="004567FF" w:rsidRDefault="00F846A2" w:rsidP="005F6ABD">
      <w:pPr>
        <w:spacing w:line="250" w:lineRule="auto"/>
        <w:ind w:left="141" w:right="500" w:hangingChars="64" w:hanging="141"/>
        <w:jc w:val="both"/>
        <w:rPr>
          <w:rFonts w:ascii="Arial" w:hAnsi="Arial" w:cs="Arial"/>
        </w:rPr>
      </w:pPr>
      <w:r w:rsidRPr="004567FF">
        <w:rPr>
          <w:rFonts w:ascii="Arial" w:hAnsi="Arial" w:cs="Arial"/>
        </w:rPr>
        <w:t>1.</w:t>
      </w:r>
      <w:r w:rsidRPr="004567FF">
        <w:rPr>
          <w:rFonts w:ascii="Arial" w:eastAsia="Arial" w:hAnsi="Arial" w:cs="Arial"/>
        </w:rPr>
        <w:t xml:space="preserve">This pledge only applies to </w:t>
      </w:r>
      <w:r w:rsidR="00B414F8" w:rsidRPr="004567FF">
        <w:rPr>
          <w:rFonts w:ascii="Arial" w:eastAsia="Arial" w:hAnsi="Arial" w:cs="Arial"/>
        </w:rPr>
        <w:t>s</w:t>
      </w:r>
      <w:r w:rsidR="0099110D" w:rsidRPr="004567FF">
        <w:rPr>
          <w:rFonts w:ascii="Arial" w:eastAsia="Arial" w:hAnsi="Arial" w:cs="Arial"/>
        </w:rPr>
        <w:t>taff</w:t>
      </w:r>
      <w:r w:rsidRPr="004567FF">
        <w:rPr>
          <w:rFonts w:ascii="Arial" w:eastAsia="Arial" w:hAnsi="Arial" w:cs="Arial"/>
        </w:rPr>
        <w:t>. Please copy out by hand the above pledge on the provided separate sheet, then sign and use a Chinese character chop next to your signature.</w:t>
      </w:r>
    </w:p>
    <w:p w:rsidR="003B6913" w:rsidRPr="004567FF" w:rsidRDefault="00F846A2" w:rsidP="005F6ABD">
      <w:pPr>
        <w:spacing w:line="250" w:lineRule="auto"/>
        <w:ind w:leftChars="-1" w:left="-2" w:right="499"/>
        <w:jc w:val="both"/>
        <w:rPr>
          <w:rFonts w:ascii="Arial" w:eastAsia="Arial" w:hAnsi="Arial" w:cs="Arial"/>
        </w:rPr>
      </w:pPr>
      <w:r w:rsidRPr="004567FF">
        <w:rPr>
          <w:rFonts w:ascii="Arial" w:eastAsia="Arial" w:hAnsi="Arial" w:cs="Arial"/>
        </w:rPr>
        <w:t xml:space="preserve">2.If </w:t>
      </w:r>
      <w:r w:rsidR="006B0467" w:rsidRPr="004567FF">
        <w:rPr>
          <w:rFonts w:ascii="Arial" w:eastAsia="Arial" w:hAnsi="Arial" w:cs="Arial"/>
        </w:rPr>
        <w:t xml:space="preserve">the person who signs </w:t>
      </w:r>
      <w:r w:rsidRPr="004567FF">
        <w:rPr>
          <w:rFonts w:ascii="Arial" w:eastAsia="Arial" w:hAnsi="Arial" w:cs="Arial"/>
        </w:rPr>
        <w:t xml:space="preserve">the affidavit is less than 20 years old, the legal representative shall </w:t>
      </w:r>
      <w:r w:rsidR="006B0467" w:rsidRPr="004567FF">
        <w:rPr>
          <w:rFonts w:ascii="Arial" w:eastAsia="Arial" w:hAnsi="Arial" w:cs="Arial"/>
        </w:rPr>
        <w:t xml:space="preserve">also </w:t>
      </w:r>
      <w:r w:rsidRPr="004567FF">
        <w:rPr>
          <w:rFonts w:ascii="Arial" w:eastAsia="Arial" w:hAnsi="Arial" w:cs="Arial"/>
        </w:rPr>
        <w:t xml:space="preserve">sign </w:t>
      </w:r>
      <w:r w:rsidR="006B0467" w:rsidRPr="004567FF">
        <w:rPr>
          <w:rFonts w:ascii="Arial" w:eastAsia="Arial" w:hAnsi="Arial" w:cs="Arial"/>
        </w:rPr>
        <w:t xml:space="preserve">it </w:t>
      </w:r>
      <w:r w:rsidRPr="004567FF">
        <w:rPr>
          <w:rFonts w:ascii="Arial" w:eastAsia="Arial" w:hAnsi="Arial" w:cs="Arial"/>
        </w:rPr>
        <w:t xml:space="preserve">and </w:t>
      </w:r>
      <w:r w:rsidR="006B0467" w:rsidRPr="004567FF">
        <w:rPr>
          <w:rFonts w:ascii="Arial" w:eastAsia="Arial" w:hAnsi="Arial" w:cs="Arial"/>
        </w:rPr>
        <w:t>stamp</w:t>
      </w:r>
      <w:r w:rsidRPr="004567FF">
        <w:rPr>
          <w:rFonts w:ascii="Arial" w:eastAsia="Arial" w:hAnsi="Arial" w:cs="Arial"/>
        </w:rPr>
        <w:t xml:space="preserve"> it</w:t>
      </w:r>
      <w:r w:rsidR="006B0467" w:rsidRPr="004567FF">
        <w:rPr>
          <w:rFonts w:ascii="Arial" w:eastAsia="Arial" w:hAnsi="Arial" w:cs="Arial"/>
        </w:rPr>
        <w:t xml:space="preserve"> with his/her seal</w:t>
      </w:r>
      <w:r w:rsidRPr="004567FF">
        <w:rPr>
          <w:rFonts w:ascii="Arial" w:eastAsia="Arial" w:hAnsi="Arial" w:cs="Arial"/>
        </w:rPr>
        <w:t>.</w:t>
      </w:r>
    </w:p>
    <w:p w:rsidR="003B6913" w:rsidRPr="004567FF" w:rsidRDefault="005F6ABD" w:rsidP="007C0C1E">
      <w:pPr>
        <w:spacing w:line="250" w:lineRule="auto"/>
        <w:ind w:left="141" w:right="499" w:hangingChars="64" w:hanging="141"/>
        <w:jc w:val="both"/>
        <w:rPr>
          <w:rFonts w:ascii="Arial" w:hAnsi="Arial" w:cs="Arial"/>
        </w:rPr>
      </w:pPr>
      <w:r w:rsidRPr="004567FF">
        <w:rPr>
          <w:rFonts w:ascii="Arial" w:eastAsia="Arial" w:hAnsi="Arial" w:cs="Arial"/>
        </w:rPr>
        <w:t>3.</w:t>
      </w:r>
      <w:r w:rsidR="00F846A2" w:rsidRPr="004567FF">
        <w:rPr>
          <w:rFonts w:ascii="Arial" w:eastAsia="Arial" w:hAnsi="Arial" w:cs="Arial"/>
        </w:rPr>
        <w:t xml:space="preserve">The legal representative </w:t>
      </w:r>
      <w:r w:rsidR="006B0467" w:rsidRPr="004567FF">
        <w:rPr>
          <w:rFonts w:ascii="Arial" w:eastAsia="Arial" w:hAnsi="Arial" w:cs="Arial"/>
        </w:rPr>
        <w:t>should be</w:t>
      </w:r>
      <w:r w:rsidR="00F846A2" w:rsidRPr="004567FF">
        <w:rPr>
          <w:rFonts w:ascii="Arial" w:eastAsia="Arial" w:hAnsi="Arial" w:cs="Arial"/>
        </w:rPr>
        <w:t xml:space="preserve"> a parent. If there is no father or mother, the "cohabit</w:t>
      </w:r>
      <w:r w:rsidR="006B0467" w:rsidRPr="004567FF">
        <w:rPr>
          <w:rFonts w:ascii="Arial" w:eastAsia="Arial" w:hAnsi="Arial" w:cs="Arial"/>
        </w:rPr>
        <w:t>ing</w:t>
      </w:r>
      <w:r w:rsidR="00F846A2" w:rsidRPr="004567FF">
        <w:rPr>
          <w:rFonts w:ascii="Arial" w:eastAsia="Arial" w:hAnsi="Arial" w:cs="Arial"/>
        </w:rPr>
        <w:t xml:space="preserve"> grandparents" are followed by "parents", followed by "grandparents who are not living together" or "uncles"</w:t>
      </w:r>
      <w:r w:rsidR="006B0467" w:rsidRPr="004567FF">
        <w:rPr>
          <w:rFonts w:ascii="Arial" w:eastAsia="Arial" w:hAnsi="Arial" w:cs="Arial"/>
        </w:rPr>
        <w:t>.</w:t>
      </w:r>
      <w:bookmarkStart w:id="3" w:name="_GoBack"/>
      <w:bookmarkEnd w:id="3"/>
    </w:p>
    <w:sectPr w:rsidR="003B6913" w:rsidRPr="004567FF">
      <w:pgSz w:w="11900" w:h="16838"/>
      <w:pgMar w:top="1054" w:right="1126" w:bottom="14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00" w:rsidRDefault="00F54A00">
      <w:r>
        <w:separator/>
      </w:r>
    </w:p>
  </w:endnote>
  <w:endnote w:type="continuationSeparator" w:id="0">
    <w:p w:rsidR="00F54A00" w:rsidRDefault="00F5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00" w:rsidRDefault="00F54A00">
      <w:r>
        <w:rPr>
          <w:color w:val="000000"/>
        </w:rPr>
        <w:separator/>
      </w:r>
    </w:p>
  </w:footnote>
  <w:footnote w:type="continuationSeparator" w:id="0">
    <w:p w:rsidR="00F54A00" w:rsidRDefault="00F5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A7E"/>
    <w:multiLevelType w:val="multilevel"/>
    <w:tmpl w:val="E2BCC74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13"/>
    <w:rsid w:val="00297D0B"/>
    <w:rsid w:val="003B6913"/>
    <w:rsid w:val="004567FF"/>
    <w:rsid w:val="005712E6"/>
    <w:rsid w:val="005F6ABD"/>
    <w:rsid w:val="006B0467"/>
    <w:rsid w:val="007C0C1E"/>
    <w:rsid w:val="0087290F"/>
    <w:rsid w:val="008970B1"/>
    <w:rsid w:val="0099110D"/>
    <w:rsid w:val="00B10B17"/>
    <w:rsid w:val="00B414F8"/>
    <w:rsid w:val="00C2238D"/>
    <w:rsid w:val="00C71884"/>
    <w:rsid w:val="00F54A00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A7D92-BCA1-42E3-B573-CA10D6EF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sz w:val="22"/>
      <w:szCs w:val="22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註解方塊文字 字元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lang w:val="en-NZ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0D020W/馮瑜勳</cp:lastModifiedBy>
  <cp:revision>2</cp:revision>
  <dcterms:created xsi:type="dcterms:W3CDTF">2019-09-04T02:11:00Z</dcterms:created>
  <dcterms:modified xsi:type="dcterms:W3CDTF">2019-09-04T02:11:00Z</dcterms:modified>
</cp:coreProperties>
</file>