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11" w:rsidRDefault="00F320BA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46"/>
          <w:szCs w:val="46"/>
        </w:rPr>
        <w:t xml:space="preserve">Chang Gung University </w:t>
      </w:r>
      <w:bookmarkStart w:id="1" w:name="_GoBack"/>
      <w:r>
        <w:rPr>
          <w:rFonts w:ascii="Arial" w:eastAsia="Arial" w:hAnsi="Arial" w:cs="Arial"/>
          <w:b/>
          <w:bCs/>
          <w:sz w:val="46"/>
          <w:szCs w:val="46"/>
        </w:rPr>
        <w:t>Work Pledge</w:t>
      </w:r>
      <w:bookmarkEnd w:id="1"/>
    </w:p>
    <w:p w:rsidR="00CB2D11" w:rsidRDefault="00CB2D11">
      <w:pPr>
        <w:spacing w:line="200" w:lineRule="exact"/>
        <w:rPr>
          <w:sz w:val="24"/>
          <w:szCs w:val="24"/>
        </w:rPr>
      </w:pPr>
    </w:p>
    <w:p w:rsidR="00CB2D11" w:rsidRDefault="00CB2D11">
      <w:pPr>
        <w:spacing w:line="339" w:lineRule="exact"/>
        <w:rPr>
          <w:sz w:val="24"/>
          <w:szCs w:val="24"/>
        </w:rPr>
      </w:pPr>
    </w:p>
    <w:p w:rsidR="00CB2D11" w:rsidRDefault="00F320BA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I, ___________________, pledge to adhere to the following policies. If I violate any of these policies,</w:t>
      </w:r>
    </w:p>
    <w:p w:rsidR="00CB2D11" w:rsidRDefault="00CB2D11">
      <w:pPr>
        <w:spacing w:line="31" w:lineRule="exact"/>
        <w:rPr>
          <w:sz w:val="24"/>
          <w:szCs w:val="24"/>
        </w:rPr>
      </w:pPr>
    </w:p>
    <w:p w:rsidR="00CB2D11" w:rsidRDefault="00F320BA">
      <w:pPr>
        <w:spacing w:line="279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</w:rPr>
        <w:t>I acknowledge I will be forced to resign and take full responsibility for any payment and damages incurred.</w:t>
      </w:r>
    </w:p>
    <w:p w:rsidR="00CB2D11" w:rsidRDefault="00CB2D11">
      <w:pPr>
        <w:spacing w:line="105" w:lineRule="exact"/>
        <w:rPr>
          <w:sz w:val="24"/>
          <w:szCs w:val="24"/>
        </w:rPr>
      </w:pPr>
    </w:p>
    <w:p w:rsidR="00CB2D11" w:rsidRDefault="00F320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Policies:</w:t>
      </w:r>
    </w:p>
    <w:p w:rsidR="00CB2D11" w:rsidRDefault="00CB2D11">
      <w:pPr>
        <w:spacing w:line="242" w:lineRule="exact"/>
        <w:rPr>
          <w:sz w:val="24"/>
          <w:szCs w:val="24"/>
        </w:rPr>
      </w:pPr>
    </w:p>
    <w:p w:rsidR="00CB2D11" w:rsidRDefault="00F320BA">
      <w:pPr>
        <w:numPr>
          <w:ilvl w:val="0"/>
          <w:numId w:val="1"/>
        </w:numPr>
        <w:tabs>
          <w:tab w:val="left" w:pos="245"/>
        </w:tabs>
        <w:spacing w:line="309" w:lineRule="auto"/>
        <w:ind w:righ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From the time of entering the Chang Gung University to work, I vow to carry out my duties in a loyal fashion.</w:t>
      </w:r>
    </w:p>
    <w:p w:rsidR="00CB2D11" w:rsidRDefault="00CB2D11">
      <w:pPr>
        <w:spacing w:line="68" w:lineRule="exact"/>
        <w:rPr>
          <w:rFonts w:ascii="Arial" w:eastAsia="Arial" w:hAnsi="Arial" w:cs="Arial"/>
        </w:rPr>
      </w:pPr>
    </w:p>
    <w:p w:rsidR="00CB2D11" w:rsidRDefault="00F320BA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promise to comply with any changes in my work duties</w:t>
      </w:r>
      <w:r w:rsidR="00E26C61">
        <w:rPr>
          <w:rFonts w:asciiTheme="minorEastAsia" w:eastAsiaTheme="minorEastAsia" w:hAnsiTheme="minorEastAsia" w:cs="Arial" w:hint="eastAsia"/>
        </w:rPr>
        <w:t xml:space="preserve"> </w:t>
      </w:r>
      <w:r w:rsidR="00A36D30">
        <w:rPr>
          <w:rFonts w:ascii="Arial" w:eastAsia="Arial" w:hAnsi="Arial" w:cs="Arial"/>
        </w:rPr>
        <w:t xml:space="preserve">work units and </w:t>
      </w:r>
      <w:r>
        <w:rPr>
          <w:rFonts w:ascii="Arial" w:eastAsia="Arial" w:hAnsi="Arial" w:cs="Arial"/>
        </w:rPr>
        <w:t>places.</w:t>
      </w:r>
      <w:ins w:id="2" w:author="Windows 使用者" w:date="2019-07-02T22:43:00Z">
        <w:r w:rsidR="00E26C61">
          <w:rPr>
            <w:rFonts w:asciiTheme="minorEastAsia" w:eastAsiaTheme="minorEastAsia" w:hAnsiTheme="minorEastAsia" w:cs="Arial" w:hint="eastAsia"/>
          </w:rPr>
          <w:t xml:space="preserve"> </w:t>
        </w:r>
      </w:ins>
    </w:p>
    <w:p w:rsidR="00CB2D11" w:rsidRPr="00E26C61" w:rsidRDefault="00CB2D11">
      <w:pPr>
        <w:spacing w:line="227" w:lineRule="exact"/>
        <w:rPr>
          <w:rFonts w:ascii="Arial" w:eastAsia="Arial" w:hAnsi="Arial" w:cs="Arial"/>
        </w:rPr>
      </w:pPr>
    </w:p>
    <w:p w:rsidR="00CB2D11" w:rsidRDefault="00F320BA">
      <w:pPr>
        <w:numPr>
          <w:ilvl w:val="0"/>
          <w:numId w:val="1"/>
        </w:numPr>
        <w:tabs>
          <w:tab w:val="left" w:pos="245"/>
        </w:tabs>
        <w:spacing w:line="248" w:lineRule="auto"/>
        <w:ind w:right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During my time at Chang Gung University, I acknowledge all technology and information is to be safeguarded. This includes past, present and future, as well as third-party agreements of technology and information. Whether presently at the university or having left, I will not disclose work-related information without prior approval of the university. Upon leaving the university, I shall return all work-related technology and information, including all copies.</w:t>
      </w:r>
    </w:p>
    <w:p w:rsidR="00CB2D11" w:rsidRDefault="00CB2D11">
      <w:pPr>
        <w:spacing w:line="133" w:lineRule="exact"/>
        <w:rPr>
          <w:rFonts w:ascii="Arial" w:eastAsia="Arial" w:hAnsi="Arial" w:cs="Arial"/>
        </w:rPr>
      </w:pPr>
    </w:p>
    <w:p w:rsidR="00CB2D11" w:rsidRDefault="00F320BA">
      <w:pPr>
        <w:numPr>
          <w:ilvl w:val="0"/>
          <w:numId w:val="1"/>
        </w:numPr>
        <w:tabs>
          <w:tab w:val="left" w:pos="245"/>
        </w:tabs>
        <w:spacing w:line="254" w:lineRule="auto"/>
        <w:ind w:right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agree to go through the proper Chang Gung University supervisors/channels regarding proposals, allocation of funds, usage of school facilities and information. This includes university-related companies/enterprises and publications. Above all, I agree to go through proper university channels to attain authorisation.</w:t>
      </w:r>
    </w:p>
    <w:p w:rsidR="00CB2D11" w:rsidRDefault="00CB2D11">
      <w:pPr>
        <w:spacing w:line="129" w:lineRule="exact"/>
        <w:rPr>
          <w:rFonts w:ascii="Arial" w:eastAsia="Arial" w:hAnsi="Arial" w:cs="Arial"/>
        </w:rPr>
      </w:pPr>
    </w:p>
    <w:p w:rsidR="00CB2D11" w:rsidRDefault="00F320BA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other matters not mentioned above, I pledge to refer to the school’s rules and regulations.</w:t>
      </w:r>
    </w:p>
    <w:p w:rsidR="00CB2D11" w:rsidRDefault="00CB2D11">
      <w:pPr>
        <w:spacing w:line="200" w:lineRule="exact"/>
        <w:rPr>
          <w:sz w:val="24"/>
          <w:szCs w:val="24"/>
        </w:rPr>
      </w:pPr>
    </w:p>
    <w:p w:rsidR="00CB2D11" w:rsidRDefault="00CB2D11">
      <w:pPr>
        <w:spacing w:line="200" w:lineRule="exact"/>
        <w:rPr>
          <w:sz w:val="24"/>
          <w:szCs w:val="24"/>
        </w:rPr>
      </w:pPr>
    </w:p>
    <w:p w:rsidR="00CB2D11" w:rsidRDefault="00CB2D11">
      <w:pPr>
        <w:spacing w:line="312" w:lineRule="exact"/>
        <w:rPr>
          <w:sz w:val="24"/>
          <w:szCs w:val="24"/>
        </w:rPr>
      </w:pPr>
    </w:p>
    <w:p w:rsidR="00CB2D11" w:rsidRDefault="00F320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Signature (English and/or Chinese) : _________________________________________</w:t>
      </w:r>
    </w:p>
    <w:p w:rsidR="00CB2D11" w:rsidRDefault="00CB2D11">
      <w:pPr>
        <w:spacing w:line="242" w:lineRule="exact"/>
        <w:rPr>
          <w:sz w:val="24"/>
          <w:szCs w:val="24"/>
        </w:rPr>
      </w:pPr>
    </w:p>
    <w:p w:rsidR="00CB2D11" w:rsidRDefault="00F320BA">
      <w:pPr>
        <w:tabs>
          <w:tab w:val="left" w:pos="1560"/>
          <w:tab w:val="left" w:pos="1800"/>
          <w:tab w:val="left" w:pos="3100"/>
          <w:tab w:val="left" w:pos="3580"/>
          <w:tab w:val="left" w:pos="5100"/>
        </w:tabs>
        <w:rPr>
          <w:sz w:val="20"/>
          <w:szCs w:val="20"/>
        </w:rPr>
      </w:pPr>
      <w:r>
        <w:rPr>
          <w:rFonts w:ascii="Arial" w:eastAsia="Arial" w:hAnsi="Arial" w:cs="Arial"/>
        </w:rPr>
        <w:t>Date: Day (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Month (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)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Year (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)</w:t>
      </w:r>
    </w:p>
    <w:p w:rsidR="00CB2D11" w:rsidRDefault="00CB2D11">
      <w:pPr>
        <w:spacing w:line="200" w:lineRule="exact"/>
        <w:rPr>
          <w:sz w:val="24"/>
          <w:szCs w:val="24"/>
        </w:rPr>
      </w:pPr>
    </w:p>
    <w:p w:rsidR="00CB2D11" w:rsidRDefault="00CB2D11">
      <w:pPr>
        <w:spacing w:line="267" w:lineRule="exact"/>
        <w:rPr>
          <w:sz w:val="24"/>
          <w:szCs w:val="24"/>
        </w:rPr>
      </w:pPr>
    </w:p>
    <w:p w:rsidR="00CB2D11" w:rsidRDefault="00F320BA">
      <w:pPr>
        <w:spacing w:line="309" w:lineRule="auto"/>
        <w:ind w:right="50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Note: This pledge only applies to teachers. Please copy out by hand the above pledge on the provided separate sheet, then sign and use a Chinese character chop next to your signature.</w:t>
      </w:r>
    </w:p>
    <w:sectPr w:rsidR="00CB2D11" w:rsidSect="00EB2BB3">
      <w:pgSz w:w="11900" w:h="16838"/>
      <w:pgMar w:top="1054" w:right="1126" w:bottom="1440" w:left="1140" w:header="0" w:footer="0" w:gutter="0"/>
      <w:cols w:space="720" w:equalWidth="0">
        <w:col w:w="96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99" w:rsidRDefault="00462199" w:rsidP="00E26C61">
      <w:r>
        <w:separator/>
      </w:r>
    </w:p>
  </w:endnote>
  <w:endnote w:type="continuationSeparator" w:id="1">
    <w:p w:rsidR="00462199" w:rsidRDefault="00462199" w:rsidP="00E2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99" w:rsidRDefault="00462199" w:rsidP="00E26C61">
      <w:r>
        <w:separator/>
      </w:r>
    </w:p>
  </w:footnote>
  <w:footnote w:type="continuationSeparator" w:id="1">
    <w:p w:rsidR="00462199" w:rsidRDefault="00462199" w:rsidP="00E26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90F2F8B6"/>
    <w:lvl w:ilvl="0" w:tplc="22A681A4">
      <w:start w:val="1"/>
      <w:numFmt w:val="decimal"/>
      <w:lvlText w:val="%1."/>
      <w:lvlJc w:val="left"/>
    </w:lvl>
    <w:lvl w:ilvl="1" w:tplc="E8407C4E">
      <w:numFmt w:val="decimal"/>
      <w:lvlText w:val=""/>
      <w:lvlJc w:val="left"/>
    </w:lvl>
    <w:lvl w:ilvl="2" w:tplc="5D5025CA">
      <w:numFmt w:val="decimal"/>
      <w:lvlText w:val=""/>
      <w:lvlJc w:val="left"/>
    </w:lvl>
    <w:lvl w:ilvl="3" w:tplc="3DD8D4EE">
      <w:numFmt w:val="decimal"/>
      <w:lvlText w:val=""/>
      <w:lvlJc w:val="left"/>
    </w:lvl>
    <w:lvl w:ilvl="4" w:tplc="49FCC9D8">
      <w:numFmt w:val="decimal"/>
      <w:lvlText w:val=""/>
      <w:lvlJc w:val="left"/>
    </w:lvl>
    <w:lvl w:ilvl="5" w:tplc="107CB69A">
      <w:numFmt w:val="decimal"/>
      <w:lvlText w:val=""/>
      <w:lvlJc w:val="left"/>
    </w:lvl>
    <w:lvl w:ilvl="6" w:tplc="AAD4FD66">
      <w:numFmt w:val="decimal"/>
      <w:lvlText w:val=""/>
      <w:lvlJc w:val="left"/>
    </w:lvl>
    <w:lvl w:ilvl="7" w:tplc="D0642E1A">
      <w:numFmt w:val="decimal"/>
      <w:lvlText w:val=""/>
      <w:lvlJc w:val="left"/>
    </w:lvl>
    <w:lvl w:ilvl="8" w:tplc="082033F4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D020W/馮瑜勳">
    <w15:presenceInfo w15:providerId="AD" w15:userId="S-1-5-21-3628589959-1605574281-4163806453-62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trackRevision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2D11"/>
    <w:rsid w:val="00462199"/>
    <w:rsid w:val="005A0D10"/>
    <w:rsid w:val="006B71B7"/>
    <w:rsid w:val="00A36D30"/>
    <w:rsid w:val="00CB2D11"/>
    <w:rsid w:val="00DB5FF3"/>
    <w:rsid w:val="00E26C61"/>
    <w:rsid w:val="00EB2BB3"/>
    <w:rsid w:val="00F3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B3"/>
    <w:rPr>
      <w:sz w:val="22"/>
      <w:szCs w:val="22"/>
      <w:lang w:val="en-N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1B7"/>
    <w:rPr>
      <w:rFonts w:ascii="Tahoma" w:hAnsi="Tahoma" w:cs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6B71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6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26C61"/>
    <w:rPr>
      <w:lang w:val="en-NZ"/>
    </w:rPr>
  </w:style>
  <w:style w:type="paragraph" w:styleId="a7">
    <w:name w:val="footer"/>
    <w:basedOn w:val="a"/>
    <w:link w:val="a8"/>
    <w:uiPriority w:val="99"/>
    <w:semiHidden/>
    <w:unhideWhenUsed/>
    <w:rsid w:val="00E26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26C61"/>
    <w:rPr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使用者</cp:lastModifiedBy>
  <cp:revision>4</cp:revision>
  <dcterms:created xsi:type="dcterms:W3CDTF">2019-07-02T02:09:00Z</dcterms:created>
  <dcterms:modified xsi:type="dcterms:W3CDTF">2019-07-02T14:45:00Z</dcterms:modified>
</cp:coreProperties>
</file>